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9CFB1" w14:textId="5FCC63C8" w:rsidR="00163315" w:rsidRPr="00C17B6C" w:rsidRDefault="00C17B6C" w:rsidP="00C17B6C">
      <w:pPr>
        <w:rPr>
          <w:rFonts w:ascii="BIZ UDPゴシック" w:eastAsia="BIZ UDPゴシック" w:hAnsi="BIZ UDPゴシック"/>
          <w:b/>
          <w:bCs/>
          <w:color w:val="000000" w:themeColor="text1"/>
          <w:szCs w:val="21"/>
        </w:rPr>
      </w:pPr>
      <w:r w:rsidRPr="00C17B6C">
        <w:rPr>
          <w:rFonts w:ascii="BIZ UDPゴシック" w:eastAsia="BIZ UDPゴシック" w:hAnsi="BIZ UDPゴシック" w:hint="eastAsia"/>
          <w:b/>
          <w:bCs/>
          <w:color w:val="000000" w:themeColor="text1"/>
          <w:szCs w:val="21"/>
        </w:rPr>
        <w:t>【ご取材のお願い】</w:t>
      </w:r>
    </w:p>
    <w:p w14:paraId="0F7182F5" w14:textId="27BA68E4" w:rsidR="00F901BA" w:rsidRPr="00C17B6C" w:rsidRDefault="00C17B6C" w:rsidP="005C5A45">
      <w:pPr>
        <w:spacing w:line="600" w:lineRule="exact"/>
        <w:jc w:val="center"/>
        <w:rPr>
          <w:rFonts w:ascii="HGP明朝E" w:eastAsia="HGP明朝E" w:hAnsi="HGP明朝E"/>
          <w:b/>
          <w:color w:val="632423" w:themeColor="accent2" w:themeShade="80"/>
          <w:sz w:val="32"/>
          <w:szCs w:val="21"/>
        </w:rPr>
      </w:pPr>
      <w:r w:rsidRPr="00C17B6C">
        <w:rPr>
          <w:rFonts w:ascii="HGP明朝E" w:eastAsia="HGP明朝E" w:hAnsi="HGP明朝E" w:hint="eastAsia"/>
          <w:b/>
          <w:color w:val="632423" w:themeColor="accent2" w:themeShade="80"/>
          <w:sz w:val="36"/>
          <w:szCs w:val="21"/>
        </w:rPr>
        <w:t>北海道先行公開初日舞台挨拶</w:t>
      </w:r>
    </w:p>
    <w:p w14:paraId="3DA98566" w14:textId="5B525316" w:rsidR="00FC38BF" w:rsidRPr="00C17B6C" w:rsidRDefault="00565E18" w:rsidP="00C17B6C">
      <w:pPr>
        <w:spacing w:line="600" w:lineRule="exact"/>
        <w:jc w:val="center"/>
        <w:rPr>
          <w:rFonts w:ascii="HGP明朝E" w:eastAsia="HGP明朝E" w:hAnsi="HGP明朝E"/>
          <w:b/>
          <w:color w:val="632423" w:themeColor="accent2" w:themeShade="80"/>
          <w:sz w:val="48"/>
          <w:szCs w:val="21"/>
        </w:rPr>
      </w:pPr>
      <w:r>
        <w:rPr>
          <w:noProof/>
          <w:color w:val="632423" w:themeColor="accent2" w:themeShade="80"/>
        </w:rPr>
        <w:pict w14:anchorId="0116BFA9">
          <v:shapetype id="_x0000_t202" coordsize="21600,21600" o:spt="202" path="m,l,21600r21600,l21600,xe">
            <v:stroke joinstyle="miter"/>
            <v:path gradientshapeok="t" o:connecttype="rect"/>
          </v:shapetype>
          <v:shape id="Text Box 2" o:spid="_x0000_s1033" type="#_x0000_t202" style="position:absolute;left:0;text-align:left;margin-left:-35.85pt;margin-top:118.8pt;width:602.25pt;height:28.5pt;z-index:2516751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" fillcolor="#903" stroked="f">
            <v:textbox inset="5.85pt,.7pt,5.85pt,.7pt">
              <w:txbxContent>
                <w:p w14:paraId="404EA276" w14:textId="6D7349F8" w:rsidR="00C17B6C" w:rsidRPr="00F54706" w:rsidRDefault="00C17B6C" w:rsidP="00C17B6C">
                  <w:pPr>
                    <w:spacing w:line="520" w:lineRule="exact"/>
                    <w:jc w:val="center"/>
                    <w:rPr>
                      <w:rFonts w:ascii="BIZ UDPゴシック" w:eastAsia="BIZ UDPゴシック" w:hAnsi="BIZ UDPゴシック"/>
                      <w:b/>
                      <w:color w:val="FFFFFF" w:themeColor="background1"/>
                      <w:sz w:val="40"/>
                      <w:szCs w:val="40"/>
                    </w:rPr>
                  </w:pPr>
                  <w:r>
                    <w:rPr>
                      <w:rFonts w:ascii="BIZ UDPゴシック" w:eastAsia="BIZ UDPゴシック" w:hAnsi="BIZ UDPゴシック" w:hint="eastAsia"/>
                      <w:b/>
                      <w:color w:val="FFFFFF" w:themeColor="background1"/>
                      <w:sz w:val="40"/>
                      <w:szCs w:val="40"/>
                    </w:rPr>
                    <w:t>１１月23日（木・祝）</w:t>
                  </w:r>
                </w:p>
              </w:txbxContent>
            </v:textbox>
          </v:shape>
        </w:pict>
      </w:r>
      <w:r w:rsidR="00C17B6C" w:rsidRPr="00C17B6C">
        <w:rPr>
          <w:rFonts w:ascii="HGP明朝E" w:eastAsia="HGP明朝E" w:hAnsi="HGP明朝E" w:hint="eastAsia"/>
          <w:b/>
          <w:color w:val="632423" w:themeColor="accent2" w:themeShade="80"/>
          <w:sz w:val="48"/>
          <w:szCs w:val="21"/>
        </w:rPr>
        <w:t>吉田美月喜、加藤雅也、菅原浩志</w:t>
      </w:r>
      <w:r w:rsidR="00530D2D" w:rsidRPr="00C17B6C">
        <w:rPr>
          <w:rFonts w:ascii="HGP明朝E" w:eastAsia="HGP明朝E" w:hAnsi="HGP明朝E" w:hint="eastAsia"/>
          <w:b/>
          <w:color w:val="632423" w:themeColor="accent2" w:themeShade="80"/>
          <w:sz w:val="48"/>
          <w:szCs w:val="21"/>
        </w:rPr>
        <w:t>監督　登壇！</w:t>
      </w:r>
    </w:p>
    <w:p w14:paraId="208C0EF3" w14:textId="16CAF52F" w:rsidR="00C17B6C" w:rsidRPr="00E32389" w:rsidRDefault="00C17B6C" w:rsidP="00C17B6C">
      <w:pPr>
        <w:spacing w:line="520" w:lineRule="exact"/>
        <w:jc w:val="center"/>
        <w:rPr>
          <w:rFonts w:ascii="BIZ UDP明朝 Medium" w:eastAsia="BIZ UDP明朝 Medium" w:hAnsi="BIZ UDP明朝 Medium"/>
          <w:b/>
          <w:bCs/>
          <w:color w:val="990033"/>
          <w:sz w:val="32"/>
          <w:szCs w:val="32"/>
        </w:rPr>
      </w:pPr>
      <w:r w:rsidRPr="001273D1">
        <w:rPr>
          <w:rFonts w:ascii="A-OTF リュウミン Pr6N L-KL" w:eastAsia="A-OTF リュウミン Pr6N L-KL" w:hAnsi="A-OTF リュウミン Pr6N L-KL" w:hint="eastAsia"/>
          <w:b/>
          <w:bCs/>
          <w:noProof/>
          <w:sz w:val="160"/>
          <w:szCs w:val="180"/>
        </w:rPr>
        <w:drawing>
          <wp:anchor distT="0" distB="0" distL="114300" distR="114300" simplePos="0" relativeHeight="251660288" behindDoc="0" locked="0" layoutInCell="1" allowOverlap="1" wp14:anchorId="679861FC" wp14:editId="68BA1F00">
            <wp:simplePos x="0" y="0"/>
            <wp:positionH relativeFrom="margin">
              <wp:posOffset>1781175</wp:posOffset>
            </wp:positionH>
            <wp:positionV relativeFrom="paragraph">
              <wp:posOffset>85725</wp:posOffset>
            </wp:positionV>
            <wp:extent cx="3467100" cy="1095375"/>
            <wp:effectExtent l="0" t="0" r="0" b="9525"/>
            <wp:wrapTopAndBottom/>
            <wp:docPr id="3" name="図 3" descr="図形&#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図形&#10;&#10;中程度の精度で自動的に生成された説明"/>
                    <pic:cNvPicPr/>
                  </pic:nvPicPr>
                  <pic:blipFill rotWithShape="1">
                    <a:blip r:embed="rId8">
                      <a:extLst>
                        <a:ext uri="{28A0092B-C50C-407E-A947-70E740481C1C}">
                          <a14:useLocalDpi xmlns:a14="http://schemas.microsoft.com/office/drawing/2010/main" val="0"/>
                        </a:ext>
                      </a:extLst>
                    </a:blip>
                    <a:srcRect l="-3836" t="-2828" r="-3540" b="-3629"/>
                    <a:stretch/>
                  </pic:blipFill>
                  <pic:spPr bwMode="auto">
                    <a:xfrm>
                      <a:off x="0" y="0"/>
                      <a:ext cx="3467100" cy="1095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667B11" w14:textId="1A4D9144" w:rsidR="00C17B6C" w:rsidRPr="005B3BD3" w:rsidRDefault="00C17B6C" w:rsidP="005B3BD3">
      <w:pPr>
        <w:jc w:val="left"/>
        <w:rPr>
          <w:rFonts w:ascii="BIZ UD明朝 Medium" w:eastAsia="BIZ UD明朝 Medium" w:hAnsi="BIZ UD明朝 Medium"/>
          <w:szCs w:val="21"/>
        </w:rPr>
      </w:pPr>
      <w:r w:rsidRPr="0007054B">
        <w:rPr>
          <w:rFonts w:ascii="HG丸ｺﾞｼｯｸM-PRO" w:eastAsia="HG丸ｺﾞｼｯｸM-PRO" w:hAnsi="HG丸ｺﾞｼｯｸM-PRO" w:hint="eastAsia"/>
          <w:bCs/>
          <w:noProof/>
          <w:sz w:val="18"/>
          <w:szCs w:val="18"/>
          <w:lang w:val="ja-JP"/>
        </w:rPr>
        <w:drawing>
          <wp:anchor distT="0" distB="0" distL="114300" distR="114300" simplePos="0" relativeHeight="251659264" behindDoc="0" locked="0" layoutInCell="1" allowOverlap="1" wp14:anchorId="607B6441" wp14:editId="3D881B10">
            <wp:simplePos x="0" y="0"/>
            <wp:positionH relativeFrom="margin">
              <wp:posOffset>5379720</wp:posOffset>
            </wp:positionH>
            <wp:positionV relativeFrom="paragraph">
              <wp:posOffset>10795</wp:posOffset>
            </wp:positionV>
            <wp:extent cx="1567815" cy="2218055"/>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7815" cy="2218055"/>
                    </a:xfrm>
                    <a:prstGeom prst="rect">
                      <a:avLst/>
                    </a:prstGeom>
                  </pic:spPr>
                </pic:pic>
              </a:graphicData>
            </a:graphic>
            <wp14:sizeRelH relativeFrom="margin">
              <wp14:pctWidth>0</wp14:pctWidth>
            </wp14:sizeRelH>
            <wp14:sizeRelV relativeFrom="margin">
              <wp14:pctHeight>0</wp14:pctHeight>
            </wp14:sizeRelV>
          </wp:anchor>
        </w:drawing>
      </w:r>
      <w:r w:rsidRPr="008A2581">
        <w:rPr>
          <w:rFonts w:ascii="UD デジタル 教科書体 N-B" w:eastAsia="UD デジタル 教科書体 N-B" w:hAnsi="HGP創英角ｺﾞｼｯｸUB" w:hint="eastAsia"/>
          <w:b/>
          <w:bCs/>
          <w:sz w:val="28"/>
        </w:rPr>
        <w:t xml:space="preserve"> </w:t>
      </w:r>
      <w:r w:rsidRPr="005B3BD3">
        <w:rPr>
          <w:rFonts w:ascii="BIZ UD明朝 Medium" w:eastAsia="BIZ UD明朝 Medium" w:hAnsi="BIZ UD明朝 Medium" w:hint="eastAsia"/>
          <w:bCs/>
          <w:noProof/>
          <w:szCs w:val="21"/>
        </w:rPr>
        <w:t>平素よりお世話になっております。</w:t>
      </w:r>
    </w:p>
    <w:p w14:paraId="2B6F73F8" w14:textId="4D78EBBE" w:rsidR="00530D2D" w:rsidRPr="005B3BD3" w:rsidRDefault="00530D2D" w:rsidP="005B3BD3">
      <w:pPr>
        <w:ind w:firstLineChars="100" w:firstLine="210"/>
        <w:jc w:val="left"/>
        <w:rPr>
          <w:rFonts w:ascii="BIZ UD明朝 Medium" w:eastAsia="BIZ UD明朝 Medium" w:hAnsi="BIZ UD明朝 Medium"/>
          <w:szCs w:val="21"/>
        </w:rPr>
      </w:pPr>
      <w:r w:rsidRPr="005B3BD3">
        <w:rPr>
          <w:rFonts w:ascii="BIZ UD明朝 Medium" w:eastAsia="BIZ UD明朝 Medium" w:hAnsi="BIZ UD明朝 Medium" w:hint="eastAsia"/>
          <w:szCs w:val="21"/>
        </w:rPr>
        <w:t>この度、</w:t>
      </w:r>
      <w:r w:rsidR="00C17B6C" w:rsidRPr="005B3BD3">
        <w:rPr>
          <w:rFonts w:ascii="BIZ UD明朝 Medium" w:eastAsia="BIZ UD明朝 Medium" w:hAnsi="BIZ UD明朝 Medium" w:hint="eastAsia"/>
          <w:szCs w:val="21"/>
        </w:rPr>
        <w:t>２０２４年</w:t>
      </w:r>
      <w:r w:rsidRPr="005B3BD3">
        <w:rPr>
          <w:rFonts w:ascii="BIZ UD明朝 Medium" w:eastAsia="BIZ UD明朝 Medium" w:hAnsi="BIZ UD明朝 Medium" w:hint="eastAsia"/>
          <w:szCs w:val="21"/>
        </w:rPr>
        <w:t>1月</w:t>
      </w:r>
      <w:r w:rsidR="00C17B6C" w:rsidRPr="005B3BD3">
        <w:rPr>
          <w:rFonts w:ascii="BIZ UD明朝 Medium" w:eastAsia="BIZ UD明朝 Medium" w:hAnsi="BIZ UD明朝 Medium" w:hint="eastAsia"/>
          <w:szCs w:val="21"/>
        </w:rPr>
        <w:t>２６</w:t>
      </w:r>
      <w:r w:rsidRPr="005B3BD3">
        <w:rPr>
          <w:rFonts w:ascii="BIZ UD明朝 Medium" w:eastAsia="BIZ UD明朝 Medium" w:hAnsi="BIZ UD明朝 Medium" w:hint="eastAsia"/>
          <w:szCs w:val="21"/>
        </w:rPr>
        <w:t>日(</w:t>
      </w:r>
      <w:r w:rsidR="00C17B6C" w:rsidRPr="005B3BD3">
        <w:rPr>
          <w:rFonts w:ascii="BIZ UD明朝 Medium" w:eastAsia="BIZ UD明朝 Medium" w:hAnsi="BIZ UD明朝 Medium" w:hint="eastAsia"/>
          <w:szCs w:val="21"/>
        </w:rPr>
        <w:t>金</w:t>
      </w:r>
      <w:r w:rsidRPr="005B3BD3">
        <w:rPr>
          <w:rFonts w:ascii="BIZ UD明朝 Medium" w:eastAsia="BIZ UD明朝 Medium" w:hAnsi="BIZ UD明朝 Medium" w:hint="eastAsia"/>
          <w:szCs w:val="21"/>
        </w:rPr>
        <w:t>)</w:t>
      </w:r>
      <w:r w:rsidR="00C17B6C" w:rsidRPr="005B3BD3">
        <w:rPr>
          <w:rFonts w:ascii="BIZ UD明朝 Medium" w:eastAsia="BIZ UD明朝 Medium" w:hAnsi="BIZ UD明朝 Medium" w:hint="eastAsia"/>
          <w:szCs w:val="21"/>
        </w:rPr>
        <w:t>より劇場公開が決定しております映画『カムイのうた』が、北海道にて一足早く先行公開となり、初日を迎える11月23日（木・祝）</w:t>
      </w:r>
      <w:r w:rsidRPr="005B3BD3">
        <w:rPr>
          <w:rFonts w:ascii="BIZ UD明朝 Medium" w:eastAsia="BIZ UD明朝 Medium" w:hAnsi="BIZ UD明朝 Medium" w:hint="eastAsia"/>
          <w:szCs w:val="21"/>
        </w:rPr>
        <w:t>に</w:t>
      </w:r>
      <w:r w:rsidR="00C17B6C" w:rsidRPr="005B3BD3">
        <w:rPr>
          <w:rFonts w:ascii="BIZ UD明朝 Medium" w:eastAsia="BIZ UD明朝 Medium" w:hAnsi="BIZ UD明朝 Medium" w:hint="eastAsia"/>
          <w:szCs w:val="21"/>
        </w:rPr>
        <w:t>舞台挨拶を実施することが決定いたしました。</w:t>
      </w:r>
    </w:p>
    <w:p w14:paraId="18080691" w14:textId="5596F70D" w:rsidR="00530D2D" w:rsidRPr="005B3BD3" w:rsidRDefault="005B3BD3" w:rsidP="005B3BD3">
      <w:pPr>
        <w:ind w:firstLineChars="100" w:firstLine="210"/>
        <w:jc w:val="left"/>
        <w:rPr>
          <w:rFonts w:ascii="BIZ UD明朝 Medium" w:eastAsia="BIZ UD明朝 Medium" w:hAnsi="BIZ UD明朝 Medium"/>
          <w:szCs w:val="21"/>
        </w:rPr>
      </w:pPr>
      <w:r w:rsidRPr="005B3BD3">
        <w:rPr>
          <w:rFonts w:ascii="BIZ UD明朝 Medium" w:eastAsia="BIZ UD明朝 Medium" w:hAnsi="BIZ UD明朝 Medium" w:hint="eastAsia"/>
          <w:szCs w:val="21"/>
        </w:rPr>
        <w:t>舞台挨拶には、本作で実在の人物・知里幸恵をモデルにした女性テルを演じ、主演を飾った若手実力派の吉田美月喜と、主人公・テルの人生を変えてしまうほどの大きな役割を担った言語学者の金田一京介（実在の人物）を演じた加藤雅也が登壇いたします。更に、覚悟の持って本作の脚本を書き下ろし、メガホンをとった菅原浩志監督が</w:t>
      </w:r>
      <w:r w:rsidR="00530D2D" w:rsidRPr="005B3BD3">
        <w:rPr>
          <w:rFonts w:ascii="BIZ UD明朝 Medium" w:eastAsia="BIZ UD明朝 Medium" w:hAnsi="BIZ UD明朝 Medium" w:hint="eastAsia"/>
          <w:szCs w:val="21"/>
        </w:rPr>
        <w:t xml:space="preserve">舞台挨拶に華をそえます。 </w:t>
      </w:r>
    </w:p>
    <w:p w14:paraId="06F0B76E" w14:textId="3543F755" w:rsidR="00530D2D" w:rsidRDefault="00565E18" w:rsidP="005B3BD3">
      <w:pPr>
        <w:ind w:firstLineChars="100" w:firstLine="220"/>
        <w:jc w:val="left"/>
        <w:rPr>
          <w:rFonts w:ascii="BIZ UD明朝 Medium" w:eastAsia="BIZ UD明朝 Medium" w:hAnsi="BIZ UD明朝 Medium"/>
          <w:szCs w:val="21"/>
        </w:rPr>
      </w:pPr>
      <w:r>
        <w:rPr>
          <w:rFonts w:ascii="HGP明朝E" w:eastAsia="HGP明朝E" w:hAnsi="HG丸ｺﾞｼｯｸM-PRO"/>
          <w:noProof/>
          <w:sz w:val="22"/>
        </w:rPr>
        <w:pict w14:anchorId="0B30F77B">
          <v:roundrect id="AutoShape 9" o:spid="_x0000_s1027" style="position:absolute;left:0;text-align:left;margin-left:-16.2pt;margin-top:20.8pt;width:561.75pt;height:298.95pt;z-index:2516700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" filled="f" strokeweight="4.5pt">
            <v:stroke linestyle="thinThick"/>
            <v:textbox inset="5.85pt,.15mm,5.85pt,.15mm">
              <w:txbxContent>
                <w:p w14:paraId="276E83D9" w14:textId="71BE1175" w:rsidR="00021F9B" w:rsidRPr="00C8241C" w:rsidRDefault="00021F9B" w:rsidP="00C8241C">
                  <w:pPr>
                    <w:spacing w:line="280" w:lineRule="exact"/>
                    <w:jc w:val="center"/>
                    <w:rPr>
                      <w:rFonts w:ascii="HGP明朝E" w:eastAsia="HGP明朝E"/>
                      <w:sz w:val="28"/>
                      <w:szCs w:val="21"/>
                    </w:rPr>
                  </w:pPr>
                  <w:r w:rsidRPr="00C8241C">
                    <w:rPr>
                      <w:rFonts w:ascii="HGP明朝E" w:eastAsia="HGP明朝E" w:hint="eastAsia"/>
                      <w:sz w:val="28"/>
                      <w:szCs w:val="21"/>
                    </w:rPr>
                    <w:t>■</w:t>
                  </w:r>
                  <w:r w:rsidR="005B3BD3">
                    <w:rPr>
                      <w:rFonts w:ascii="HGP明朝E" w:eastAsia="HGP明朝E" w:hint="eastAsia"/>
                      <w:sz w:val="28"/>
                      <w:szCs w:val="21"/>
                    </w:rPr>
                    <w:t>初日舞台挨拶</w:t>
                  </w:r>
                  <w:r w:rsidR="00F76A0B" w:rsidRPr="00C8241C">
                    <w:rPr>
                      <w:rFonts w:ascii="HGP明朝E" w:eastAsia="HGP明朝E" w:hint="eastAsia"/>
                      <w:sz w:val="28"/>
                      <w:szCs w:val="21"/>
                    </w:rPr>
                    <w:t>■</w:t>
                  </w:r>
                </w:p>
                <w:p w14:paraId="55C4DF0B" w14:textId="7C209E02" w:rsidR="00021F9B" w:rsidRPr="00193FE3" w:rsidRDefault="00530D2D" w:rsidP="00C852C3">
                  <w:pPr>
                    <w:spacing w:line="280" w:lineRule="exact"/>
                    <w:rPr>
                      <w:rFonts w:ascii="BIZ UD明朝 Medium" w:eastAsia="BIZ UD明朝 Medium" w:hAnsi="BIZ UD明朝 Medium"/>
                      <w:b/>
                      <w:sz w:val="24"/>
                      <w:szCs w:val="24"/>
                    </w:rPr>
                  </w:pPr>
                  <w:r w:rsidRPr="00193FE3">
                    <w:rPr>
                      <w:rFonts w:ascii="BIZ UD明朝 Medium" w:eastAsia="BIZ UD明朝 Medium" w:hAnsi="BIZ UD明朝 Medium" w:hint="eastAsia"/>
                      <w:sz w:val="24"/>
                      <w:szCs w:val="24"/>
                    </w:rPr>
                    <w:t>日程：</w:t>
                  </w:r>
                  <w:r w:rsidR="00C3492E">
                    <w:rPr>
                      <w:rFonts w:ascii="BIZ UD明朝 Medium" w:eastAsia="BIZ UD明朝 Medium" w:hAnsi="BIZ UD明朝 Medium" w:hint="eastAsia"/>
                      <w:b/>
                      <w:sz w:val="24"/>
                      <w:szCs w:val="24"/>
                    </w:rPr>
                    <w:t>１１</w:t>
                  </w:r>
                  <w:r w:rsidRPr="00193FE3">
                    <w:rPr>
                      <w:rFonts w:ascii="BIZ UD明朝 Medium" w:eastAsia="BIZ UD明朝 Medium" w:hAnsi="BIZ UD明朝 Medium" w:hint="eastAsia"/>
                      <w:b/>
                      <w:sz w:val="24"/>
                      <w:szCs w:val="24"/>
                    </w:rPr>
                    <w:t>月</w:t>
                  </w:r>
                  <w:r w:rsidR="005B3BD3" w:rsidRPr="00193FE3">
                    <w:rPr>
                      <w:rFonts w:ascii="BIZ UD明朝 Medium" w:eastAsia="BIZ UD明朝 Medium" w:hAnsi="BIZ UD明朝 Medium" w:hint="eastAsia"/>
                      <w:b/>
                      <w:sz w:val="24"/>
                      <w:szCs w:val="24"/>
                    </w:rPr>
                    <w:t>２３</w:t>
                  </w:r>
                  <w:r w:rsidRPr="00193FE3">
                    <w:rPr>
                      <w:rFonts w:ascii="BIZ UD明朝 Medium" w:eastAsia="BIZ UD明朝 Medium" w:hAnsi="BIZ UD明朝 Medium" w:hint="eastAsia"/>
                      <w:b/>
                      <w:sz w:val="24"/>
                      <w:szCs w:val="24"/>
                    </w:rPr>
                    <w:t>日（</w:t>
                  </w:r>
                  <w:r w:rsidR="005B3BD3" w:rsidRPr="00193FE3">
                    <w:rPr>
                      <w:rFonts w:ascii="BIZ UD明朝 Medium" w:eastAsia="BIZ UD明朝 Medium" w:hAnsi="BIZ UD明朝 Medium" w:hint="eastAsia"/>
                      <w:b/>
                      <w:sz w:val="24"/>
                      <w:szCs w:val="24"/>
                    </w:rPr>
                    <w:t>木・祝</w:t>
                  </w:r>
                  <w:r w:rsidR="00021F9B" w:rsidRPr="00193FE3">
                    <w:rPr>
                      <w:rFonts w:ascii="BIZ UD明朝 Medium" w:eastAsia="BIZ UD明朝 Medium" w:hAnsi="BIZ UD明朝 Medium" w:hint="eastAsia"/>
                      <w:b/>
                      <w:sz w:val="24"/>
                      <w:szCs w:val="24"/>
                    </w:rPr>
                    <w:t>）</w:t>
                  </w:r>
                </w:p>
                <w:p w14:paraId="7CAD8036" w14:textId="164221FE" w:rsidR="00F47F13" w:rsidRPr="00193FE3" w:rsidRDefault="00F47F13" w:rsidP="00C852C3">
                  <w:pPr>
                    <w:spacing w:line="280" w:lineRule="exact"/>
                    <w:rPr>
                      <w:rFonts w:ascii="BIZ UD明朝 Medium" w:eastAsia="BIZ UD明朝 Medium" w:hAnsi="BIZ UD明朝 Medium"/>
                      <w:sz w:val="24"/>
                      <w:szCs w:val="24"/>
                    </w:rPr>
                  </w:pPr>
                  <w:r w:rsidRPr="00193FE3">
                    <w:rPr>
                      <w:rFonts w:ascii="BIZ UD明朝 Medium" w:eastAsia="BIZ UD明朝 Medium" w:hAnsi="BIZ UD明朝 Medium" w:hint="eastAsia"/>
                      <w:sz w:val="24"/>
                      <w:szCs w:val="24"/>
                    </w:rPr>
                    <w:t>場所：</w:t>
                  </w:r>
                  <w:r w:rsidR="00A65622">
                    <w:rPr>
                      <w:rFonts w:ascii="BIZ UD明朝 Medium" w:eastAsia="BIZ UD明朝 Medium" w:hAnsi="BIZ UD明朝 Medium" w:hint="eastAsia"/>
                      <w:sz w:val="24"/>
                      <w:szCs w:val="24"/>
                    </w:rPr>
                    <w:t>イオンシネマ旭川駅前</w:t>
                  </w:r>
                  <w:r w:rsidR="008E2E44">
                    <w:rPr>
                      <w:rFonts w:ascii="BIZ UD明朝 Medium" w:eastAsia="BIZ UD明朝 Medium" w:hAnsi="BIZ UD明朝 Medium" w:hint="eastAsia"/>
                      <w:sz w:val="24"/>
                      <w:szCs w:val="24"/>
                    </w:rPr>
                    <w:t xml:space="preserve"> ・</w:t>
                  </w:r>
                  <w:r w:rsidR="00C3492E">
                    <w:rPr>
                      <w:rFonts w:ascii="BIZ UD明朝 Medium" w:eastAsia="BIZ UD明朝 Medium" w:hAnsi="BIZ UD明朝 Medium" w:hint="eastAsia"/>
                      <w:sz w:val="24"/>
                      <w:szCs w:val="24"/>
                    </w:rPr>
                    <w:t>スクリーン８</w:t>
                  </w:r>
                  <w:r w:rsidR="005B3BD3" w:rsidRPr="00193FE3">
                    <w:rPr>
                      <w:rFonts w:ascii="BIZ UD明朝 Medium" w:eastAsia="BIZ UD明朝 Medium" w:hAnsi="BIZ UD明朝 Medium" w:hint="eastAsia"/>
                      <w:sz w:val="24"/>
                      <w:szCs w:val="24"/>
                    </w:rPr>
                    <w:t>（</w:t>
                  </w:r>
                  <w:r w:rsidR="00A65622">
                    <w:rPr>
                      <w:rFonts w:ascii="BIZ UD明朝 Medium" w:eastAsia="BIZ UD明朝 Medium" w:hAnsi="BIZ UD明朝 Medium" w:cs="Arial" w:hint="eastAsia"/>
                      <w:color w:val="202124"/>
                      <w:szCs w:val="21"/>
                      <w:shd w:val="clear" w:color="auto" w:fill="FFFFFF"/>
                    </w:rPr>
                    <w:t>旭川</w:t>
                  </w:r>
                  <w:r w:rsidR="00193FE3" w:rsidRPr="00193FE3">
                    <w:rPr>
                      <w:rFonts w:ascii="BIZ UD明朝 Medium" w:eastAsia="BIZ UD明朝 Medium" w:hAnsi="BIZ UD明朝 Medium" w:cs="Arial"/>
                      <w:color w:val="202124"/>
                      <w:szCs w:val="21"/>
                      <w:shd w:val="clear" w:color="auto" w:fill="FFFFFF"/>
                    </w:rPr>
                    <w:t>市</w:t>
                  </w:r>
                  <w:r w:rsidR="00A65622">
                    <w:rPr>
                      <w:rFonts w:ascii="BIZ UD明朝 Medium" w:eastAsia="BIZ UD明朝 Medium" w:hAnsi="BIZ UD明朝 Medium" w:cs="Arial" w:hint="eastAsia"/>
                      <w:color w:val="202124"/>
                      <w:szCs w:val="21"/>
                      <w:shd w:val="clear" w:color="auto" w:fill="FFFFFF"/>
                    </w:rPr>
                    <w:t>宮下通７-２-５</w:t>
                  </w:r>
                  <w:r w:rsidR="00193FE3" w:rsidRPr="00193FE3">
                    <w:rPr>
                      <w:rFonts w:ascii="BIZ UD明朝 Medium" w:eastAsia="BIZ UD明朝 Medium" w:hAnsi="BIZ UD明朝 Medium" w:cs="Arial"/>
                      <w:color w:val="202124"/>
                      <w:szCs w:val="21"/>
                      <w:shd w:val="clear" w:color="auto" w:fill="FFFFFF"/>
                    </w:rPr>
                    <w:t xml:space="preserve"> </w:t>
                  </w:r>
                  <w:r w:rsidR="00A65622">
                    <w:rPr>
                      <w:rFonts w:ascii="BIZ UD明朝 Medium" w:eastAsia="BIZ UD明朝 Medium" w:hAnsi="BIZ UD明朝 Medium" w:cs="Arial" w:hint="eastAsia"/>
                      <w:color w:val="202124"/>
                      <w:szCs w:val="21"/>
                      <w:shd w:val="clear" w:color="auto" w:fill="FFFFFF"/>
                    </w:rPr>
                    <w:t>イオンモール旭川駅前4Ｆ</w:t>
                  </w:r>
                  <w:r w:rsidR="005B3BD3" w:rsidRPr="00193FE3">
                    <w:rPr>
                      <w:rFonts w:ascii="BIZ UD明朝 Medium" w:eastAsia="BIZ UD明朝 Medium" w:hAnsi="BIZ UD明朝 Medium" w:hint="eastAsia"/>
                      <w:sz w:val="24"/>
                      <w:szCs w:val="24"/>
                    </w:rPr>
                    <w:t>）</w:t>
                  </w:r>
                  <w:r w:rsidR="005B3BD3" w:rsidRPr="00193FE3">
                    <w:rPr>
                      <w:rFonts w:ascii="BIZ UD明朝 Medium" w:eastAsia="BIZ UD明朝 Medium" w:hAnsi="BIZ UD明朝 Medium"/>
                      <w:sz w:val="24"/>
                      <w:szCs w:val="24"/>
                    </w:rPr>
                    <w:t xml:space="preserve"> </w:t>
                  </w:r>
                </w:p>
                <w:p w14:paraId="0BB1CACD" w14:textId="778F1E34" w:rsidR="00530D2D" w:rsidRPr="00193FE3" w:rsidRDefault="00845FDA" w:rsidP="00845FDA">
                  <w:pPr>
                    <w:spacing w:line="280" w:lineRule="exact"/>
                    <w:rPr>
                      <w:rFonts w:ascii="BIZ UD明朝 Medium" w:eastAsia="BIZ UD明朝 Medium" w:hAnsi="BIZ UD明朝 Medium"/>
                      <w:b/>
                      <w:bCs/>
                      <w:sz w:val="24"/>
                      <w:szCs w:val="24"/>
                    </w:rPr>
                  </w:pPr>
                  <w:r w:rsidRPr="00193FE3">
                    <w:rPr>
                      <w:rFonts w:ascii="BIZ UD明朝 Medium" w:eastAsia="BIZ UD明朝 Medium" w:hAnsi="BIZ UD明朝 Medium" w:hint="eastAsia"/>
                      <w:sz w:val="24"/>
                      <w:szCs w:val="24"/>
                    </w:rPr>
                    <w:t>【登壇者】</w:t>
                  </w:r>
                  <w:r w:rsidR="005B3BD3" w:rsidRPr="00193FE3">
                    <w:rPr>
                      <w:rFonts w:ascii="BIZ UD明朝 Medium" w:eastAsia="BIZ UD明朝 Medium" w:hAnsi="BIZ UD明朝 Medium" w:hint="eastAsia"/>
                      <w:b/>
                      <w:bCs/>
                      <w:sz w:val="24"/>
                      <w:szCs w:val="24"/>
                    </w:rPr>
                    <w:t>吉田美月喜、加藤雅也、菅原浩志</w:t>
                  </w:r>
                  <w:r w:rsidR="00530D2D" w:rsidRPr="00193FE3">
                    <w:rPr>
                      <w:rFonts w:ascii="BIZ UD明朝 Medium" w:eastAsia="BIZ UD明朝 Medium" w:hAnsi="BIZ UD明朝 Medium" w:hint="eastAsia"/>
                      <w:b/>
                      <w:bCs/>
                      <w:sz w:val="24"/>
                      <w:szCs w:val="24"/>
                    </w:rPr>
                    <w:t>監督</w:t>
                  </w:r>
                </w:p>
                <w:p w14:paraId="3EBDE28E" w14:textId="44C04260" w:rsidR="00021F9B" w:rsidRPr="00193FE3" w:rsidRDefault="00E57718" w:rsidP="0043716A">
                  <w:pPr>
                    <w:spacing w:line="280" w:lineRule="exact"/>
                    <w:ind w:firstLineChars="100" w:firstLine="180"/>
                    <w:rPr>
                      <w:rFonts w:ascii="BIZ UD明朝 Medium" w:eastAsia="BIZ UD明朝 Medium" w:hAnsi="BIZ UD明朝 Medium"/>
                      <w:sz w:val="18"/>
                      <w:szCs w:val="21"/>
                    </w:rPr>
                  </w:pPr>
                  <w:r w:rsidRPr="00193FE3">
                    <w:rPr>
                      <w:rFonts w:ascii="BIZ UD明朝 Medium" w:eastAsia="BIZ UD明朝 Medium" w:hAnsi="BIZ UD明朝 Medium" w:hint="eastAsia"/>
                      <w:sz w:val="18"/>
                      <w:szCs w:val="21"/>
                    </w:rPr>
                    <w:t>※登壇者は当日余儀なく変更になる可能性がございます。あらかじめご了承ください</w:t>
                  </w:r>
                  <w:r w:rsidR="0043716A">
                    <w:rPr>
                      <w:rFonts w:ascii="BIZ UD明朝 Medium" w:eastAsia="BIZ UD明朝 Medium" w:hAnsi="BIZ UD明朝 Medium" w:hint="eastAsia"/>
                      <w:sz w:val="18"/>
                      <w:szCs w:val="21"/>
                    </w:rPr>
                    <w:t>。</w:t>
                  </w:r>
                </w:p>
                <w:p w14:paraId="15A93163" w14:textId="4A8FCC8F" w:rsidR="00845FDA" w:rsidRPr="00193FE3" w:rsidRDefault="00845FDA" w:rsidP="00845FDA">
                  <w:pPr>
                    <w:spacing w:line="280" w:lineRule="exact"/>
                    <w:rPr>
                      <w:rFonts w:ascii="BIZ UD明朝 Medium" w:eastAsia="BIZ UD明朝 Medium" w:hAnsi="BIZ UD明朝 Medium"/>
                      <w:sz w:val="22"/>
                      <w:szCs w:val="21"/>
                    </w:rPr>
                  </w:pPr>
                  <w:r w:rsidRPr="00193FE3">
                    <w:rPr>
                      <w:rFonts w:ascii="BIZ UD明朝 Medium" w:eastAsia="BIZ UD明朝 Medium" w:hAnsi="BIZ UD明朝 Medium" w:hint="eastAsia"/>
                      <w:sz w:val="22"/>
                      <w:szCs w:val="21"/>
                    </w:rPr>
                    <w:t>MC：</w:t>
                  </w:r>
                  <w:r w:rsidR="002810A4" w:rsidRPr="00193FE3">
                    <w:rPr>
                      <w:rFonts w:ascii="BIZ UD明朝 Medium" w:eastAsia="BIZ UD明朝 Medium" w:hAnsi="BIZ UD明朝 Medium" w:hint="eastAsia"/>
                      <w:sz w:val="22"/>
                      <w:szCs w:val="21"/>
                    </w:rPr>
                    <w:t>遠藤雅</w:t>
                  </w:r>
                  <w:r w:rsidR="00352B62" w:rsidRPr="00193FE3">
                    <w:rPr>
                      <w:rFonts w:ascii="BIZ UD明朝 Medium" w:eastAsia="BIZ UD明朝 Medium" w:hAnsi="BIZ UD明朝 Medium" w:hint="eastAsia"/>
                      <w:sz w:val="22"/>
                      <w:szCs w:val="21"/>
                    </w:rPr>
                    <w:t xml:space="preserve">　※</w:t>
                  </w:r>
                  <w:r w:rsidR="00523212">
                    <w:rPr>
                      <w:rFonts w:ascii="BIZ UD明朝 Medium" w:eastAsia="BIZ UD明朝 Medium" w:hAnsi="BIZ UD明朝 Medium" w:hint="eastAsia"/>
                      <w:sz w:val="22"/>
                      <w:szCs w:val="21"/>
                    </w:rPr>
                    <w:t>映画</w:t>
                  </w:r>
                  <w:r w:rsidR="00352B62" w:rsidRPr="00193FE3">
                    <w:rPr>
                      <w:rFonts w:ascii="BIZ UD明朝 Medium" w:eastAsia="BIZ UD明朝 Medium" w:hAnsi="BIZ UD明朝 Medium" w:hint="eastAsia"/>
                      <w:sz w:val="22"/>
                      <w:szCs w:val="21"/>
                    </w:rPr>
                    <w:t>上映後実施</w:t>
                  </w:r>
                </w:p>
                <w:p w14:paraId="070B411C" w14:textId="754AE863" w:rsidR="00BE4E3D" w:rsidRPr="00193FE3" w:rsidRDefault="00A711CD" w:rsidP="002716C6">
                  <w:pPr>
                    <w:snapToGrid w:val="0"/>
                    <w:ind w:leftChars="607" w:left="1275"/>
                    <w:rPr>
                      <w:rFonts w:ascii="BIZ UD明朝 Medium" w:eastAsia="BIZ UD明朝 Medium" w:hAnsi="BIZ UD明朝 Medium" w:cs="Arial"/>
                      <w:kern w:val="0"/>
                    </w:rPr>
                  </w:pPr>
                  <w:r w:rsidRPr="00193FE3">
                    <w:rPr>
                      <w:rFonts w:ascii="BIZ UD明朝 Medium" w:eastAsia="BIZ UD明朝 Medium" w:hAnsi="BIZ UD明朝 Medium" w:cs="Arial" w:hint="eastAsia"/>
                      <w:kern w:val="0"/>
                    </w:rPr>
                    <w:t>１</w:t>
                  </w:r>
                  <w:r w:rsidR="00A65622">
                    <w:rPr>
                      <w:rFonts w:ascii="BIZ UD明朝 Medium" w:eastAsia="BIZ UD明朝 Medium" w:hAnsi="BIZ UD明朝 Medium" w:cs="Arial" w:hint="eastAsia"/>
                      <w:kern w:val="0"/>
                    </w:rPr>
                    <w:t>１</w:t>
                  </w:r>
                  <w:r w:rsidR="005B3BD3" w:rsidRPr="00193FE3">
                    <w:rPr>
                      <w:rFonts w:ascii="BIZ UD明朝 Medium" w:eastAsia="BIZ UD明朝 Medium" w:hAnsi="BIZ UD明朝 Medium" w:cs="Arial" w:hint="eastAsia"/>
                      <w:kern w:val="0"/>
                    </w:rPr>
                    <w:t>：</w:t>
                  </w:r>
                  <w:r w:rsidR="00A65622">
                    <w:rPr>
                      <w:rFonts w:ascii="BIZ UD明朝 Medium" w:eastAsia="BIZ UD明朝 Medium" w:hAnsi="BIZ UD明朝 Medium" w:cs="Arial" w:hint="eastAsia"/>
                      <w:kern w:val="0"/>
                    </w:rPr>
                    <w:t>１</w:t>
                  </w:r>
                  <w:r w:rsidR="00A63CB4">
                    <w:rPr>
                      <w:rFonts w:ascii="BIZ UD明朝 Medium" w:eastAsia="BIZ UD明朝 Medium" w:hAnsi="BIZ UD明朝 Medium" w:cs="Arial" w:hint="eastAsia"/>
                      <w:kern w:val="0"/>
                    </w:rPr>
                    <w:t>５</w:t>
                  </w:r>
                  <w:r w:rsidR="00C8241C" w:rsidRPr="00193FE3">
                    <w:rPr>
                      <w:rFonts w:ascii="BIZ UD明朝 Medium" w:eastAsia="BIZ UD明朝 Medium" w:hAnsi="BIZ UD明朝 Medium" w:cs="Arial" w:hint="eastAsia"/>
                      <w:kern w:val="0"/>
                    </w:rPr>
                    <w:tab/>
                  </w:r>
                  <w:r w:rsidR="0027631F">
                    <w:rPr>
                      <w:rFonts w:ascii="BIZ UD明朝 Medium" w:eastAsia="BIZ UD明朝 Medium" w:hAnsi="BIZ UD明朝 Medium" w:cs="Arial" w:hint="eastAsia"/>
                      <w:kern w:val="0"/>
                    </w:rPr>
                    <w:t xml:space="preserve">　　</w:t>
                  </w:r>
                  <w:r w:rsidR="00C8241C" w:rsidRPr="00193FE3">
                    <w:rPr>
                      <w:rFonts w:ascii="BIZ UD明朝 Medium" w:eastAsia="BIZ UD明朝 Medium" w:hAnsi="BIZ UD明朝 Medium" w:cs="Arial" w:hint="eastAsia"/>
                      <w:kern w:val="0"/>
                    </w:rPr>
                    <w:t>マ</w:t>
                  </w:r>
                  <w:r w:rsidR="00C852C3" w:rsidRPr="00193FE3">
                    <w:rPr>
                      <w:rFonts w:ascii="BIZ UD明朝 Medium" w:eastAsia="BIZ UD明朝 Medium" w:hAnsi="BIZ UD明朝 Medium" w:cs="Arial" w:hint="eastAsia"/>
                      <w:kern w:val="0"/>
                    </w:rPr>
                    <w:t>スコミ受付開始</w:t>
                  </w:r>
                  <w:r w:rsidR="00BE4E3D" w:rsidRPr="00193FE3">
                    <w:rPr>
                      <w:rFonts w:ascii="BIZ UD明朝 Medium" w:eastAsia="BIZ UD明朝 Medium" w:hAnsi="BIZ UD明朝 Medium" w:cs="Arial" w:hint="eastAsia"/>
                      <w:kern w:val="0"/>
                    </w:rPr>
                    <w:t xml:space="preserve">　※ムービー＆スチールともに先着順</w:t>
                  </w:r>
                </w:p>
                <w:p w14:paraId="2EDA4FA4" w14:textId="076192F0" w:rsidR="004A2ED3" w:rsidRPr="00193FE3" w:rsidRDefault="002716C6" w:rsidP="00C852C3">
                  <w:pPr>
                    <w:snapToGrid w:val="0"/>
                    <w:ind w:leftChars="607" w:left="1275"/>
                    <w:rPr>
                      <w:rFonts w:ascii="BIZ UD明朝 Medium" w:eastAsia="BIZ UD明朝 Medium" w:hAnsi="BIZ UD明朝 Medium" w:cs="Arial"/>
                      <w:kern w:val="0"/>
                    </w:rPr>
                  </w:pPr>
                  <w:r w:rsidRPr="00193FE3">
                    <w:rPr>
                      <w:rFonts w:ascii="BIZ UD明朝 Medium" w:eastAsia="BIZ UD明朝 Medium" w:hAnsi="BIZ UD明朝 Medium" w:cs="Arial" w:hint="eastAsia"/>
                      <w:kern w:val="0"/>
                    </w:rPr>
                    <w:t>１</w:t>
                  </w:r>
                  <w:r w:rsidR="00A65622">
                    <w:rPr>
                      <w:rFonts w:ascii="BIZ UD明朝 Medium" w:eastAsia="BIZ UD明朝 Medium" w:hAnsi="BIZ UD明朝 Medium" w:cs="Arial" w:hint="eastAsia"/>
                      <w:kern w:val="0"/>
                    </w:rPr>
                    <w:t>１</w:t>
                  </w:r>
                  <w:r w:rsidRPr="00193FE3">
                    <w:rPr>
                      <w:rFonts w:ascii="BIZ UD明朝 Medium" w:eastAsia="BIZ UD明朝 Medium" w:hAnsi="BIZ UD明朝 Medium" w:cs="Arial" w:hint="eastAsia"/>
                      <w:kern w:val="0"/>
                    </w:rPr>
                    <w:t>：</w:t>
                  </w:r>
                  <w:r w:rsidR="00A65622">
                    <w:rPr>
                      <w:rFonts w:ascii="BIZ UD明朝 Medium" w:eastAsia="BIZ UD明朝 Medium" w:hAnsi="BIZ UD明朝 Medium" w:cs="Arial" w:hint="eastAsia"/>
                      <w:kern w:val="0"/>
                    </w:rPr>
                    <w:t>４</w:t>
                  </w:r>
                  <w:r w:rsidR="00696FDE" w:rsidRPr="00193FE3">
                    <w:rPr>
                      <w:rFonts w:ascii="BIZ UD明朝 Medium" w:eastAsia="BIZ UD明朝 Medium" w:hAnsi="BIZ UD明朝 Medium" w:cs="Arial" w:hint="eastAsia"/>
                      <w:kern w:val="0"/>
                    </w:rPr>
                    <w:t>０</w:t>
                  </w:r>
                  <w:r w:rsidR="0027631F">
                    <w:rPr>
                      <w:rFonts w:ascii="BIZ UD明朝 Medium" w:eastAsia="BIZ UD明朝 Medium" w:hAnsi="BIZ UD明朝 Medium" w:cs="Arial" w:hint="eastAsia"/>
                      <w:kern w:val="0"/>
                    </w:rPr>
                    <w:t xml:space="preserve">　　</w:t>
                  </w:r>
                  <w:r w:rsidR="00BE4E3D" w:rsidRPr="00193FE3">
                    <w:rPr>
                      <w:rFonts w:ascii="BIZ UD明朝 Medium" w:eastAsia="BIZ UD明朝 Medium" w:hAnsi="BIZ UD明朝 Medium" w:cs="Arial" w:hint="eastAsia"/>
                      <w:kern w:val="0"/>
                    </w:rPr>
                    <w:t>待機場所にて進行説明</w:t>
                  </w:r>
                </w:p>
                <w:p w14:paraId="55CD918F" w14:textId="00E34E46" w:rsidR="00C852C3" w:rsidRPr="00193FE3" w:rsidRDefault="004A2ED3" w:rsidP="00C852C3">
                  <w:pPr>
                    <w:snapToGrid w:val="0"/>
                    <w:ind w:leftChars="607" w:left="1275"/>
                    <w:rPr>
                      <w:rFonts w:ascii="BIZ UD明朝 Medium" w:eastAsia="BIZ UD明朝 Medium" w:hAnsi="BIZ UD明朝 Medium" w:cs="Arial"/>
                      <w:kern w:val="0"/>
                    </w:rPr>
                  </w:pPr>
                  <w:r w:rsidRPr="00193FE3">
                    <w:rPr>
                      <w:rFonts w:ascii="BIZ UD明朝 Medium" w:eastAsia="BIZ UD明朝 Medium" w:hAnsi="BIZ UD明朝 Medium" w:cs="Arial" w:hint="eastAsia"/>
                      <w:kern w:val="0"/>
                    </w:rPr>
                    <w:t>１</w:t>
                  </w:r>
                  <w:r w:rsidR="00A65622">
                    <w:rPr>
                      <w:rFonts w:ascii="BIZ UD明朝 Medium" w:eastAsia="BIZ UD明朝 Medium" w:hAnsi="BIZ UD明朝 Medium" w:cs="Arial" w:hint="eastAsia"/>
                      <w:kern w:val="0"/>
                    </w:rPr>
                    <w:t>１</w:t>
                  </w:r>
                  <w:r w:rsidRPr="00193FE3">
                    <w:rPr>
                      <w:rFonts w:ascii="BIZ UD明朝 Medium" w:eastAsia="BIZ UD明朝 Medium" w:hAnsi="BIZ UD明朝 Medium" w:cs="Arial" w:hint="eastAsia"/>
                      <w:kern w:val="0"/>
                    </w:rPr>
                    <w:t>：</w:t>
                  </w:r>
                  <w:r w:rsidR="00A65622">
                    <w:rPr>
                      <w:rFonts w:ascii="BIZ UD明朝 Medium" w:eastAsia="BIZ UD明朝 Medium" w:hAnsi="BIZ UD明朝 Medium" w:cs="Arial" w:hint="eastAsia"/>
                      <w:kern w:val="0"/>
                    </w:rPr>
                    <w:t>５</w:t>
                  </w:r>
                  <w:r w:rsidRPr="00193FE3">
                    <w:rPr>
                      <w:rFonts w:ascii="BIZ UD明朝 Medium" w:eastAsia="BIZ UD明朝 Medium" w:hAnsi="BIZ UD明朝 Medium" w:cs="Arial" w:hint="eastAsia"/>
                      <w:kern w:val="0"/>
                    </w:rPr>
                    <w:t>０頃</w:t>
                  </w:r>
                  <w:r w:rsidR="0027631F">
                    <w:rPr>
                      <w:rFonts w:ascii="BIZ UD明朝 Medium" w:eastAsia="BIZ UD明朝 Medium" w:hAnsi="BIZ UD明朝 Medium" w:cs="Arial" w:hint="eastAsia"/>
                      <w:kern w:val="0"/>
                    </w:rPr>
                    <w:t xml:space="preserve">　　</w:t>
                  </w:r>
                  <w:r w:rsidR="00C40E47" w:rsidRPr="00193FE3">
                    <w:rPr>
                      <w:rFonts w:ascii="BIZ UD明朝 Medium" w:eastAsia="BIZ UD明朝 Medium" w:hAnsi="BIZ UD明朝 Medium" w:cs="Arial" w:hint="eastAsia"/>
                      <w:kern w:val="0"/>
                    </w:rPr>
                    <w:t>※上映終了次第、</w:t>
                  </w:r>
                  <w:r w:rsidR="00C852C3" w:rsidRPr="00193FE3">
                    <w:rPr>
                      <w:rFonts w:ascii="BIZ UD明朝 Medium" w:eastAsia="BIZ UD明朝 Medium" w:hAnsi="BIZ UD明朝 Medium" w:cs="Arial" w:hint="eastAsia"/>
                      <w:kern w:val="0"/>
                    </w:rPr>
                    <w:t>場内入場⇒セッティング</w:t>
                  </w:r>
                </w:p>
                <w:p w14:paraId="4A55F23E" w14:textId="1E7E0A99" w:rsidR="00C852C3" w:rsidRPr="00193FE3" w:rsidRDefault="00696FDE" w:rsidP="00C852C3">
                  <w:pPr>
                    <w:snapToGrid w:val="0"/>
                    <w:ind w:leftChars="607" w:left="1275"/>
                    <w:rPr>
                      <w:rFonts w:ascii="BIZ UD明朝 Medium" w:eastAsia="BIZ UD明朝 Medium" w:hAnsi="BIZ UD明朝 Medium" w:cs="Arial"/>
                      <w:kern w:val="0"/>
                    </w:rPr>
                  </w:pPr>
                  <w:r w:rsidRPr="00193FE3">
                    <w:rPr>
                      <w:rFonts w:ascii="BIZ UD明朝 Medium" w:eastAsia="BIZ UD明朝 Medium" w:hAnsi="BIZ UD明朝 Medium" w:cs="Arial" w:hint="eastAsia"/>
                      <w:kern w:val="0"/>
                    </w:rPr>
                    <w:t>１</w:t>
                  </w:r>
                  <w:r w:rsidR="00A65622">
                    <w:rPr>
                      <w:rFonts w:ascii="BIZ UD明朝 Medium" w:eastAsia="BIZ UD明朝 Medium" w:hAnsi="BIZ UD明朝 Medium" w:cs="Arial" w:hint="eastAsia"/>
                      <w:kern w:val="0"/>
                    </w:rPr>
                    <w:t>１</w:t>
                  </w:r>
                  <w:r w:rsidR="005B3BD3" w:rsidRPr="00193FE3">
                    <w:rPr>
                      <w:rFonts w:ascii="BIZ UD明朝 Medium" w:eastAsia="BIZ UD明朝 Medium" w:hAnsi="BIZ UD明朝 Medium" w:cs="Arial" w:hint="eastAsia"/>
                      <w:kern w:val="0"/>
                    </w:rPr>
                    <w:t>：</w:t>
                  </w:r>
                  <w:r w:rsidR="00A65622">
                    <w:rPr>
                      <w:rFonts w:ascii="BIZ UD明朝 Medium" w:eastAsia="BIZ UD明朝 Medium" w:hAnsi="BIZ UD明朝 Medium" w:cs="Arial" w:hint="eastAsia"/>
                      <w:kern w:val="0"/>
                    </w:rPr>
                    <w:t>５</w:t>
                  </w:r>
                  <w:r w:rsidR="00D75EDD" w:rsidRPr="00193FE3">
                    <w:rPr>
                      <w:rFonts w:ascii="BIZ UD明朝 Medium" w:eastAsia="BIZ UD明朝 Medium" w:hAnsi="BIZ UD明朝 Medium" w:cs="Arial" w:hint="eastAsia"/>
                      <w:kern w:val="0"/>
                    </w:rPr>
                    <w:t>５</w:t>
                  </w:r>
                  <w:r w:rsidR="0027631F">
                    <w:rPr>
                      <w:rFonts w:ascii="BIZ UD明朝 Medium" w:eastAsia="BIZ UD明朝 Medium" w:hAnsi="BIZ UD明朝 Medium" w:cs="Arial" w:hint="eastAsia"/>
                      <w:kern w:val="0"/>
                    </w:rPr>
                    <w:t xml:space="preserve">予定　</w:t>
                  </w:r>
                  <w:r w:rsidR="00845FDA" w:rsidRPr="00193FE3">
                    <w:rPr>
                      <w:rFonts w:ascii="BIZ UD明朝 Medium" w:eastAsia="BIZ UD明朝 Medium" w:hAnsi="BIZ UD明朝 Medium" w:cs="Arial" w:hint="eastAsia"/>
                      <w:kern w:val="0"/>
                    </w:rPr>
                    <w:t>舞台挨拶開始</w:t>
                  </w:r>
                  <w:r w:rsidR="00A65622">
                    <w:rPr>
                      <w:rFonts w:ascii="BIZ UD明朝 Medium" w:eastAsia="BIZ UD明朝 Medium" w:hAnsi="BIZ UD明朝 Medium" w:cs="Arial" w:hint="eastAsia"/>
                      <w:kern w:val="0"/>
                    </w:rPr>
                    <w:t xml:space="preserve"> ※１列目取材席</w:t>
                  </w:r>
                </w:p>
                <w:p w14:paraId="72E1D310" w14:textId="66E5E7E0" w:rsidR="0036336B" w:rsidRPr="00193FE3" w:rsidRDefault="002328DD" w:rsidP="005B3BD3">
                  <w:pPr>
                    <w:snapToGrid w:val="0"/>
                    <w:ind w:leftChars="607" w:left="1275"/>
                    <w:rPr>
                      <w:rFonts w:ascii="BIZ UD明朝 Medium" w:eastAsia="BIZ UD明朝 Medium" w:hAnsi="BIZ UD明朝 Medium" w:cs="Arial"/>
                      <w:kern w:val="0"/>
                    </w:rPr>
                  </w:pPr>
                  <w:r w:rsidRPr="00193FE3">
                    <w:rPr>
                      <w:rFonts w:ascii="BIZ UD明朝 Medium" w:eastAsia="BIZ UD明朝 Medium" w:hAnsi="BIZ UD明朝 Medium" w:cs="Arial" w:hint="eastAsia"/>
                      <w:kern w:val="0"/>
                    </w:rPr>
                    <w:t>１</w:t>
                  </w:r>
                  <w:r w:rsidR="00A65622">
                    <w:rPr>
                      <w:rFonts w:ascii="BIZ UD明朝 Medium" w:eastAsia="BIZ UD明朝 Medium" w:hAnsi="BIZ UD明朝 Medium" w:cs="Arial" w:hint="eastAsia"/>
                      <w:kern w:val="0"/>
                    </w:rPr>
                    <w:t>２</w:t>
                  </w:r>
                  <w:r w:rsidR="005B3BD3" w:rsidRPr="00193FE3">
                    <w:rPr>
                      <w:rFonts w:ascii="BIZ UD明朝 Medium" w:eastAsia="BIZ UD明朝 Medium" w:hAnsi="BIZ UD明朝 Medium" w:cs="Arial" w:hint="eastAsia"/>
                      <w:kern w:val="0"/>
                    </w:rPr>
                    <w:t>：</w:t>
                  </w:r>
                  <w:r w:rsidR="00A65622">
                    <w:rPr>
                      <w:rFonts w:ascii="BIZ UD明朝 Medium" w:eastAsia="BIZ UD明朝 Medium" w:hAnsi="BIZ UD明朝 Medium" w:cs="Arial" w:hint="eastAsia"/>
                      <w:kern w:val="0"/>
                    </w:rPr>
                    <w:t>２</w:t>
                  </w:r>
                  <w:r w:rsidRPr="00193FE3">
                    <w:rPr>
                      <w:rFonts w:ascii="BIZ UD明朝 Medium" w:eastAsia="BIZ UD明朝 Medium" w:hAnsi="BIZ UD明朝 Medium" w:cs="Arial" w:hint="eastAsia"/>
                      <w:kern w:val="0"/>
                    </w:rPr>
                    <w:t>０</w:t>
                  </w:r>
                  <w:r w:rsidR="0027631F">
                    <w:rPr>
                      <w:rFonts w:ascii="BIZ UD明朝 Medium" w:eastAsia="BIZ UD明朝 Medium" w:hAnsi="BIZ UD明朝 Medium" w:cs="Arial" w:hint="eastAsia"/>
                      <w:kern w:val="0"/>
                    </w:rPr>
                    <w:t>予定</w:t>
                  </w:r>
                  <w:r w:rsidR="00C852C3" w:rsidRPr="00193FE3">
                    <w:rPr>
                      <w:rFonts w:ascii="BIZ UD明朝 Medium" w:eastAsia="BIZ UD明朝 Medium" w:hAnsi="BIZ UD明朝 Medium" w:cs="Arial" w:hint="eastAsia"/>
                      <w:kern w:val="0"/>
                    </w:rPr>
                    <w:t xml:space="preserve">　</w:t>
                  </w:r>
                  <w:r w:rsidR="005C5A45" w:rsidRPr="00193FE3">
                    <w:rPr>
                      <w:rFonts w:ascii="BIZ UD明朝 Medium" w:eastAsia="BIZ UD明朝 Medium" w:hAnsi="BIZ UD明朝 Medium" w:cs="Arial" w:hint="eastAsia"/>
                      <w:kern w:val="0"/>
                    </w:rPr>
                    <w:t>舞台挨拶終了</w:t>
                  </w:r>
                  <w:r w:rsidR="00C852C3" w:rsidRPr="00193FE3">
                    <w:rPr>
                      <w:rFonts w:ascii="BIZ UD明朝 Medium" w:eastAsia="BIZ UD明朝 Medium" w:hAnsi="BIZ UD明朝 Medium" w:cs="Arial" w:hint="eastAsia"/>
                      <w:kern w:val="0"/>
                      <w:sz w:val="22"/>
                    </w:rPr>
                    <w:t xml:space="preserve">　</w:t>
                  </w:r>
                </w:p>
                <w:p w14:paraId="5C6B0931" w14:textId="00BD4F9E" w:rsidR="00C852C3" w:rsidRPr="00523212" w:rsidRDefault="00C852C3" w:rsidP="0036336B">
                  <w:pPr>
                    <w:spacing w:line="240" w:lineRule="exact"/>
                    <w:jc w:val="left"/>
                    <w:rPr>
                      <w:rFonts w:ascii="BIZ UD明朝 Medium" w:eastAsia="BIZ UD明朝 Medium" w:hAnsi="BIZ UD明朝 Medium"/>
                      <w:b/>
                      <w:color w:val="FF0000"/>
                      <w:sz w:val="16"/>
                      <w:szCs w:val="19"/>
                    </w:rPr>
                  </w:pPr>
                  <w:r w:rsidRPr="00523212">
                    <w:rPr>
                      <w:rFonts w:ascii="BIZ UD明朝 Medium" w:eastAsia="BIZ UD明朝 Medium" w:hAnsi="BIZ UD明朝 Medium" w:hint="eastAsia"/>
                      <w:b/>
                      <w:color w:val="FF0000"/>
                      <w:sz w:val="16"/>
                      <w:szCs w:val="19"/>
                    </w:rPr>
                    <w:t>※ご取材位置は、</w:t>
                  </w:r>
                  <w:r w:rsidR="0027631F" w:rsidRPr="00523212">
                    <w:rPr>
                      <w:rFonts w:ascii="BIZ UD明朝 Medium" w:eastAsia="BIZ UD明朝 Medium" w:hAnsi="BIZ UD明朝 Medium" w:hint="eastAsia"/>
                      <w:b/>
                      <w:color w:val="FF0000"/>
                      <w:sz w:val="16"/>
                      <w:szCs w:val="19"/>
                    </w:rPr>
                    <w:t>各</w:t>
                  </w:r>
                  <w:r w:rsidR="00523212" w:rsidRPr="00523212">
                    <w:rPr>
                      <w:rFonts w:ascii="ＭＳ 明朝" w:hAnsi="ＭＳ 明朝" w:cs="ＭＳ 明朝" w:hint="eastAsia"/>
                      <w:b/>
                      <w:color w:val="FF0000"/>
                      <w:sz w:val="16"/>
                      <w:szCs w:val="19"/>
                    </w:rPr>
                    <w:t>媒体</w:t>
                  </w:r>
                  <w:r w:rsidR="0027631F" w:rsidRPr="00523212">
                    <w:rPr>
                      <w:rFonts w:ascii="ＭＳ 明朝" w:hAnsi="ＭＳ 明朝" w:cs="ＭＳ 明朝" w:hint="eastAsia"/>
                      <w:b/>
                      <w:color w:val="FF0000"/>
                      <w:sz w:val="16"/>
                      <w:szCs w:val="19"/>
                    </w:rPr>
                    <w:t>様ご相談の上といたします。</w:t>
                  </w:r>
                </w:p>
                <w:p w14:paraId="4072A097" w14:textId="77777777" w:rsidR="00C852C3" w:rsidRPr="00193FE3" w:rsidRDefault="00C852C3" w:rsidP="0036336B">
                  <w:pPr>
                    <w:spacing w:line="240" w:lineRule="exact"/>
                    <w:jc w:val="left"/>
                    <w:rPr>
                      <w:rFonts w:ascii="BIZ UD明朝 Medium" w:eastAsia="BIZ UD明朝 Medium" w:hAnsi="BIZ UD明朝 Medium"/>
                      <w:sz w:val="16"/>
                      <w:szCs w:val="19"/>
                    </w:rPr>
                  </w:pPr>
                  <w:r w:rsidRPr="00193FE3">
                    <w:rPr>
                      <w:rFonts w:ascii="BIZ UD明朝 Medium" w:eastAsia="BIZ UD明朝 Medium" w:hAnsi="BIZ UD明朝 Medium" w:hint="eastAsia"/>
                      <w:sz w:val="16"/>
                      <w:szCs w:val="19"/>
                    </w:rPr>
                    <w:t>※駐車場のご用意はございません。予めご了承ください。</w:t>
                  </w:r>
                </w:p>
                <w:p w14:paraId="0887A257" w14:textId="77777777" w:rsidR="00C852C3" w:rsidRPr="00193FE3" w:rsidRDefault="00C852C3" w:rsidP="0036336B">
                  <w:pPr>
                    <w:spacing w:line="240" w:lineRule="exact"/>
                    <w:jc w:val="left"/>
                    <w:rPr>
                      <w:rFonts w:ascii="BIZ UD明朝 Medium" w:eastAsia="BIZ UD明朝 Medium" w:hAnsi="BIZ UD明朝 Medium"/>
                      <w:sz w:val="16"/>
                      <w:szCs w:val="19"/>
                    </w:rPr>
                  </w:pPr>
                  <w:r w:rsidRPr="00193FE3">
                    <w:rPr>
                      <w:rFonts w:ascii="BIZ UD明朝 Medium" w:eastAsia="BIZ UD明朝 Medium" w:hAnsi="BIZ UD明朝 Medium" w:hint="eastAsia"/>
                      <w:sz w:val="16"/>
                      <w:szCs w:val="19"/>
                    </w:rPr>
                    <w:t>※当日は必ず本状とお名刺をご持参ください。</w:t>
                  </w:r>
                </w:p>
                <w:p w14:paraId="0BF7EF01" w14:textId="77777777" w:rsidR="0027631F" w:rsidRDefault="00C852C3" w:rsidP="0036336B">
                  <w:pPr>
                    <w:spacing w:line="240" w:lineRule="exact"/>
                    <w:rPr>
                      <w:rFonts w:ascii="BIZ UD明朝 Medium" w:eastAsia="BIZ UD明朝 Medium" w:hAnsi="BIZ UD明朝 Medium"/>
                      <w:sz w:val="16"/>
                      <w:szCs w:val="19"/>
                    </w:rPr>
                  </w:pPr>
                  <w:r w:rsidRPr="00193FE3">
                    <w:rPr>
                      <w:rFonts w:ascii="BIZ UD明朝 Medium" w:eastAsia="BIZ UD明朝 Medium" w:hAnsi="BIZ UD明朝 Medium" w:hint="eastAsia"/>
                      <w:sz w:val="16"/>
                      <w:szCs w:val="19"/>
                    </w:rPr>
                    <w:t xml:space="preserve">※有料のＷＥＢ、モバイル媒体のご取材はお断りいたします。　</w:t>
                  </w:r>
                </w:p>
                <w:p w14:paraId="198D4162" w14:textId="77777777" w:rsidR="0027631F" w:rsidRDefault="00C852C3" w:rsidP="0036336B">
                  <w:pPr>
                    <w:spacing w:line="240" w:lineRule="exact"/>
                    <w:rPr>
                      <w:rFonts w:ascii="BIZ UD明朝 Medium" w:eastAsia="BIZ UD明朝 Medium" w:hAnsi="BIZ UD明朝 Medium"/>
                      <w:sz w:val="16"/>
                      <w:szCs w:val="19"/>
                    </w:rPr>
                  </w:pPr>
                  <w:r w:rsidRPr="00193FE3">
                    <w:rPr>
                      <w:rFonts w:ascii="BIZ UD明朝 Medium" w:eastAsia="BIZ UD明朝 Medium" w:hAnsi="BIZ UD明朝 Medium" w:hint="eastAsia"/>
                      <w:sz w:val="16"/>
                      <w:szCs w:val="19"/>
                    </w:rPr>
                    <w:t>※WEB動画はストリーミング配信でお願いします。</w:t>
                  </w:r>
                  <w:r w:rsidR="0036336B" w:rsidRPr="00193FE3">
                    <w:rPr>
                      <w:rFonts w:ascii="BIZ UD明朝 Medium" w:eastAsia="BIZ UD明朝 Medium" w:hAnsi="BIZ UD明朝 Medium" w:hint="eastAsia"/>
                      <w:sz w:val="16"/>
                      <w:szCs w:val="19"/>
                    </w:rPr>
                    <w:t xml:space="preserve">※ご紹介の際は映画素材と併せてご紹介をお願いします。　</w:t>
                  </w:r>
                </w:p>
                <w:p w14:paraId="566BA325" w14:textId="4198AF63" w:rsidR="00021F9B" w:rsidRPr="00193FE3" w:rsidRDefault="00C852C3" w:rsidP="0036336B">
                  <w:pPr>
                    <w:spacing w:line="240" w:lineRule="exact"/>
                    <w:rPr>
                      <w:rFonts w:ascii="BIZ UD明朝 Medium" w:eastAsia="BIZ UD明朝 Medium" w:hAnsi="BIZ UD明朝 Medium"/>
                      <w:color w:val="FF0000"/>
                      <w:sz w:val="18"/>
                      <w:u w:val="single"/>
                    </w:rPr>
                  </w:pPr>
                  <w:r w:rsidRPr="00193FE3">
                    <w:rPr>
                      <w:rFonts w:ascii="BIZ UD明朝 Medium" w:eastAsia="BIZ UD明朝 Medium" w:hAnsi="BIZ UD明朝 Medium" w:hint="eastAsia"/>
                      <w:sz w:val="16"/>
                      <w:szCs w:val="19"/>
                    </w:rPr>
                    <w:t>※撮影された写真・映像は、映画『</w:t>
                  </w:r>
                  <w:r w:rsidR="005B3BD3" w:rsidRPr="00193FE3">
                    <w:rPr>
                      <w:rFonts w:ascii="BIZ UD明朝 Medium" w:eastAsia="BIZ UD明朝 Medium" w:hAnsi="BIZ UD明朝 Medium" w:hint="eastAsia"/>
                      <w:sz w:val="16"/>
                      <w:szCs w:val="19"/>
                    </w:rPr>
                    <w:t>カムイのうた</w:t>
                  </w:r>
                  <w:r w:rsidRPr="00193FE3">
                    <w:rPr>
                      <w:rFonts w:ascii="BIZ UD明朝 Medium" w:eastAsia="BIZ UD明朝 Medium" w:hAnsi="BIZ UD明朝 Medium" w:hint="eastAsia"/>
                      <w:sz w:val="16"/>
                      <w:szCs w:val="19"/>
                    </w:rPr>
                    <w:t>』ご紹介時のみご使用いただけます。</w:t>
                  </w:r>
                </w:p>
              </w:txbxContent>
            </v:textbox>
          </v:roundrect>
        </w:pict>
      </w:r>
      <w:r w:rsidR="00530D2D" w:rsidRPr="005B3BD3">
        <w:rPr>
          <w:rFonts w:ascii="BIZ UD明朝 Medium" w:eastAsia="BIZ UD明朝 Medium" w:hAnsi="BIZ UD明朝 Medium" w:hint="eastAsia"/>
          <w:b/>
          <w:bCs/>
          <w:szCs w:val="21"/>
          <w:u w:val="single"/>
        </w:rPr>
        <w:t>つきましては、ご取材のご検討をいただきますよう、何卒宜しくお願い申し上げます。</w:t>
      </w:r>
      <w:r w:rsidR="00530D2D" w:rsidRPr="005B3BD3">
        <w:rPr>
          <w:rFonts w:ascii="BIZ UD明朝 Medium" w:eastAsia="BIZ UD明朝 Medium" w:hAnsi="BIZ UD明朝 Medium" w:hint="eastAsia"/>
          <w:szCs w:val="21"/>
        </w:rPr>
        <w:t xml:space="preserve"> </w:t>
      </w:r>
    </w:p>
    <w:p w14:paraId="5BB9A6C4" w14:textId="6CF95BCF" w:rsidR="00C8241C" w:rsidRDefault="00C8241C" w:rsidP="005B3BD3">
      <w:pPr>
        <w:ind w:firstLineChars="100" w:firstLine="220"/>
        <w:jc w:val="left"/>
        <w:rPr>
          <w:rFonts w:ascii="HGP明朝E" w:eastAsia="HGP明朝E" w:hAnsi="HG丸ｺﾞｼｯｸM-PRO"/>
          <w:sz w:val="22"/>
        </w:rPr>
      </w:pPr>
    </w:p>
    <w:p w14:paraId="7C3F82B1" w14:textId="77777777" w:rsidR="00C8241C" w:rsidRDefault="00C8241C" w:rsidP="00CD2400">
      <w:pPr>
        <w:spacing w:line="0" w:lineRule="atLeast"/>
        <w:jc w:val="left"/>
        <w:rPr>
          <w:rFonts w:ascii="HGP明朝E" w:eastAsia="HGP明朝E" w:hAnsi="HG丸ｺﾞｼｯｸM-PRO"/>
          <w:sz w:val="22"/>
        </w:rPr>
      </w:pPr>
    </w:p>
    <w:p w14:paraId="2B85CA2C" w14:textId="77777777" w:rsidR="00C8241C" w:rsidRDefault="00C8241C" w:rsidP="00CD2400">
      <w:pPr>
        <w:spacing w:line="0" w:lineRule="atLeast"/>
        <w:jc w:val="left"/>
        <w:rPr>
          <w:rFonts w:ascii="HGP明朝E" w:eastAsia="HGP明朝E" w:hAnsi="HG丸ｺﾞｼｯｸM-PRO"/>
          <w:sz w:val="22"/>
        </w:rPr>
      </w:pPr>
    </w:p>
    <w:p w14:paraId="46A9B5DA" w14:textId="77777777" w:rsidR="00C8241C" w:rsidRDefault="00C8241C" w:rsidP="00CD2400">
      <w:pPr>
        <w:spacing w:line="0" w:lineRule="atLeast"/>
        <w:jc w:val="left"/>
        <w:rPr>
          <w:rFonts w:ascii="HGP明朝E" w:eastAsia="HGP明朝E" w:hAnsi="HG丸ｺﾞｼｯｸM-PRO"/>
          <w:sz w:val="22"/>
        </w:rPr>
      </w:pPr>
    </w:p>
    <w:p w14:paraId="77B24B0D" w14:textId="77777777" w:rsidR="00C8241C" w:rsidRPr="00021F9B" w:rsidRDefault="00C8241C" w:rsidP="00CD2400">
      <w:pPr>
        <w:spacing w:line="0" w:lineRule="atLeast"/>
        <w:jc w:val="left"/>
        <w:rPr>
          <w:rFonts w:ascii="HGP明朝E" w:eastAsia="HGP明朝E" w:hAnsi="HG丸ｺﾞｼｯｸM-PRO"/>
          <w:sz w:val="22"/>
        </w:rPr>
      </w:pPr>
    </w:p>
    <w:p w14:paraId="0DF63048" w14:textId="77777777" w:rsidR="00274BE5" w:rsidRDefault="00274BE5" w:rsidP="00CD2400">
      <w:pPr>
        <w:spacing w:line="0" w:lineRule="atLeast"/>
        <w:jc w:val="left"/>
        <w:rPr>
          <w:rFonts w:ascii="HGP明朝E" w:eastAsia="HGP明朝E" w:hAnsi="HG丸ｺﾞｼｯｸM-PRO"/>
          <w:sz w:val="22"/>
        </w:rPr>
      </w:pPr>
    </w:p>
    <w:p w14:paraId="38A6E5B1" w14:textId="77777777" w:rsidR="00462890" w:rsidRDefault="00462890" w:rsidP="00CD2400">
      <w:pPr>
        <w:spacing w:line="0" w:lineRule="atLeast"/>
        <w:jc w:val="left"/>
        <w:rPr>
          <w:rFonts w:ascii="HGP明朝E" w:eastAsia="HGP明朝E" w:hAnsi="HG丸ｺﾞｼｯｸM-PRO"/>
          <w:sz w:val="22"/>
        </w:rPr>
      </w:pPr>
    </w:p>
    <w:p w14:paraId="75C67F3B" w14:textId="77777777" w:rsidR="00462890" w:rsidRDefault="00462890" w:rsidP="00CD2400">
      <w:pPr>
        <w:spacing w:line="0" w:lineRule="atLeast"/>
        <w:jc w:val="left"/>
        <w:rPr>
          <w:rFonts w:ascii="HGP明朝E" w:eastAsia="HGP明朝E" w:hAnsi="HG丸ｺﾞｼｯｸM-PRO"/>
          <w:sz w:val="22"/>
        </w:rPr>
      </w:pPr>
    </w:p>
    <w:p w14:paraId="5B0BE2A8" w14:textId="77777777" w:rsidR="00462890" w:rsidRDefault="00462890" w:rsidP="00CD2400">
      <w:pPr>
        <w:spacing w:line="0" w:lineRule="atLeast"/>
        <w:jc w:val="left"/>
        <w:rPr>
          <w:rFonts w:ascii="HGP明朝E" w:eastAsia="HGP明朝E" w:hAnsi="HG丸ｺﾞｼｯｸM-PRO"/>
          <w:sz w:val="22"/>
        </w:rPr>
      </w:pPr>
    </w:p>
    <w:p w14:paraId="72033A58" w14:textId="77777777" w:rsidR="00021F9B" w:rsidRDefault="00021F9B" w:rsidP="00CD2400">
      <w:pPr>
        <w:spacing w:line="0" w:lineRule="atLeast"/>
        <w:jc w:val="left"/>
        <w:rPr>
          <w:rFonts w:ascii="HGP明朝E" w:eastAsia="HGP明朝E" w:hAnsi="HG丸ｺﾞｼｯｸM-PRO"/>
          <w:sz w:val="22"/>
        </w:rPr>
      </w:pPr>
    </w:p>
    <w:p w14:paraId="00E230B8" w14:textId="77777777" w:rsidR="00021F9B" w:rsidRDefault="00021F9B" w:rsidP="00CD2400">
      <w:pPr>
        <w:spacing w:line="0" w:lineRule="atLeast"/>
        <w:jc w:val="left"/>
        <w:rPr>
          <w:rFonts w:ascii="HGP明朝E" w:eastAsia="HGP明朝E" w:hAnsi="HG丸ｺﾞｼｯｸM-PRO"/>
          <w:sz w:val="22"/>
        </w:rPr>
      </w:pPr>
    </w:p>
    <w:p w14:paraId="0073A1F1" w14:textId="77777777" w:rsidR="00021F9B" w:rsidRDefault="00021F9B" w:rsidP="00CD2400">
      <w:pPr>
        <w:spacing w:line="0" w:lineRule="atLeast"/>
        <w:jc w:val="left"/>
        <w:rPr>
          <w:rFonts w:ascii="HGP明朝E" w:eastAsia="HGP明朝E" w:hAnsi="HG丸ｺﾞｼｯｸM-PRO"/>
          <w:sz w:val="22"/>
        </w:rPr>
      </w:pPr>
    </w:p>
    <w:p w14:paraId="6F185CA3" w14:textId="77777777" w:rsidR="00021F9B" w:rsidRDefault="00021F9B" w:rsidP="00CD2400">
      <w:pPr>
        <w:spacing w:line="0" w:lineRule="atLeast"/>
        <w:jc w:val="left"/>
        <w:rPr>
          <w:rFonts w:ascii="HGP明朝E" w:eastAsia="HGP明朝E" w:hAnsi="HG丸ｺﾞｼｯｸM-PRO"/>
          <w:sz w:val="22"/>
        </w:rPr>
      </w:pPr>
    </w:p>
    <w:p w14:paraId="14A6C680" w14:textId="77777777" w:rsidR="00021F9B" w:rsidRDefault="00021F9B" w:rsidP="00CD2400">
      <w:pPr>
        <w:spacing w:line="0" w:lineRule="atLeast"/>
        <w:jc w:val="left"/>
        <w:rPr>
          <w:rFonts w:ascii="HGP明朝E" w:eastAsia="HGP明朝E" w:hAnsi="HG丸ｺﾞｼｯｸM-PRO"/>
          <w:sz w:val="22"/>
        </w:rPr>
      </w:pPr>
    </w:p>
    <w:p w14:paraId="5D19C93B" w14:textId="77777777" w:rsidR="00021F9B" w:rsidRPr="00462890" w:rsidDel="00B24C0E" w:rsidRDefault="00021F9B" w:rsidP="00CD2400">
      <w:pPr>
        <w:spacing w:line="0" w:lineRule="atLeast"/>
        <w:jc w:val="left"/>
        <w:rPr>
          <w:del w:id="0" w:author="musa2" w:date="2014-02-19T17:18:00Z"/>
          <w:rFonts w:ascii="HGP明朝E" w:eastAsia="HGP明朝E" w:hAnsi="HG丸ｺﾞｼｯｸM-PRO"/>
          <w:sz w:val="22"/>
        </w:rPr>
      </w:pPr>
    </w:p>
    <w:p w14:paraId="4149C722" w14:textId="77777777" w:rsidR="00295888" w:rsidRDefault="00295888" w:rsidP="0060436D">
      <w:pPr>
        <w:spacing w:line="240" w:lineRule="exact"/>
        <w:jc w:val="left"/>
        <w:rPr>
          <w:rFonts w:ascii="ＤＦ平成明朝体W7" w:eastAsia="ＤＦ平成明朝体W7" w:hAnsi="HG丸ｺﾞｼｯｸM-PRO"/>
          <w:color w:val="FF0000"/>
          <w:sz w:val="22"/>
          <w:u w:val="single"/>
        </w:rPr>
      </w:pPr>
    </w:p>
    <w:p w14:paraId="46693001" w14:textId="77777777" w:rsidR="00295888" w:rsidRDefault="00295888" w:rsidP="0060436D">
      <w:pPr>
        <w:spacing w:line="240" w:lineRule="exact"/>
        <w:jc w:val="left"/>
        <w:rPr>
          <w:rFonts w:ascii="ＤＦ平成明朝体W7" w:eastAsia="ＤＦ平成明朝体W7" w:hAnsi="HG丸ｺﾞｼｯｸM-PRO"/>
          <w:color w:val="FF0000"/>
          <w:sz w:val="22"/>
          <w:u w:val="single"/>
        </w:rPr>
      </w:pPr>
    </w:p>
    <w:p w14:paraId="4C63693C" w14:textId="77777777" w:rsidR="00295888" w:rsidRDefault="00295888" w:rsidP="0060436D">
      <w:pPr>
        <w:spacing w:line="240" w:lineRule="exact"/>
        <w:jc w:val="left"/>
        <w:rPr>
          <w:rFonts w:ascii="ＤＦ平成明朝体W7" w:eastAsia="ＤＦ平成明朝体W7" w:hAnsi="HG丸ｺﾞｼｯｸM-PRO"/>
          <w:color w:val="FF0000"/>
          <w:sz w:val="22"/>
          <w:u w:val="single"/>
        </w:rPr>
      </w:pPr>
    </w:p>
    <w:p w14:paraId="1CC8F898" w14:textId="77777777" w:rsidR="00982BC0" w:rsidRPr="0060436D" w:rsidRDefault="00982BC0" w:rsidP="0060436D">
      <w:pPr>
        <w:spacing w:line="240" w:lineRule="exact"/>
        <w:jc w:val="left"/>
        <w:rPr>
          <w:rFonts w:ascii="ＤＦ平成明朝体W7" w:eastAsia="ＤＦ平成明朝体W7" w:hAnsi="HG丸ｺﾞｼｯｸM-PRO"/>
          <w:color w:val="FF0000"/>
          <w:sz w:val="22"/>
          <w:u w:val="single"/>
        </w:rPr>
      </w:pPr>
    </w:p>
    <w:p w14:paraId="685CF780" w14:textId="77777777" w:rsidR="005B3BD3" w:rsidRPr="00E32389" w:rsidRDefault="005B3BD3" w:rsidP="005B3BD3">
      <w:pPr>
        <w:spacing w:line="220" w:lineRule="exact"/>
        <w:jc w:val="left"/>
        <w:rPr>
          <w:rFonts w:ascii="BIZ UD明朝 Medium" w:eastAsia="BIZ UD明朝 Medium" w:hAnsi="BIZ UD明朝 Medium"/>
          <w:bCs/>
          <w:sz w:val="16"/>
          <w:szCs w:val="21"/>
        </w:rPr>
      </w:pPr>
      <w:r w:rsidRPr="00E32389">
        <w:rPr>
          <w:rFonts w:ascii="BIZ UD明朝 Medium" w:eastAsia="BIZ UD明朝 Medium" w:hAnsi="BIZ UD明朝 Medium" w:hint="eastAsia"/>
          <w:bCs/>
          <w:sz w:val="16"/>
          <w:szCs w:val="21"/>
        </w:rPr>
        <w:t>出演：吉田美月喜、望月歩、島田歌穂、清水美砂、加藤雅也</w:t>
      </w:r>
    </w:p>
    <w:p w14:paraId="518FE727" w14:textId="77777777" w:rsidR="005B3BD3" w:rsidRPr="00E32389" w:rsidRDefault="005B3BD3" w:rsidP="005B3BD3">
      <w:pPr>
        <w:spacing w:line="220" w:lineRule="exact"/>
        <w:jc w:val="left"/>
        <w:rPr>
          <w:rFonts w:ascii="BIZ UD明朝 Medium" w:eastAsia="BIZ UD明朝 Medium" w:hAnsi="BIZ UD明朝 Medium"/>
          <w:bCs/>
          <w:strike/>
          <w:sz w:val="16"/>
          <w:szCs w:val="16"/>
        </w:rPr>
      </w:pPr>
      <w:r w:rsidRPr="00E32389">
        <w:rPr>
          <w:rFonts w:ascii="BIZ UD明朝 Medium" w:eastAsia="BIZ UD明朝 Medium" w:hAnsi="BIZ UD明朝 Medium" w:hint="eastAsia"/>
          <w:bCs/>
          <w:sz w:val="16"/>
          <w:szCs w:val="21"/>
        </w:rPr>
        <w:t xml:space="preserve">監督・脚本　菅原浩志　プロデューサー：作間清子　</w:t>
      </w:r>
      <w:r w:rsidRPr="00E32389">
        <w:rPr>
          <w:rFonts w:ascii="BIZ UD明朝 Medium" w:eastAsia="BIZ UD明朝 Medium" w:hAnsi="BIZ UD明朝 Medium" w:hint="eastAsia"/>
          <w:bCs/>
          <w:sz w:val="16"/>
          <w:szCs w:val="16"/>
        </w:rPr>
        <w:t>主題歌：島田歌穂</w:t>
      </w:r>
    </w:p>
    <w:p w14:paraId="18A3B476" w14:textId="77777777" w:rsidR="005B3BD3" w:rsidRPr="00E32389" w:rsidRDefault="005B3BD3" w:rsidP="005B3BD3">
      <w:pPr>
        <w:spacing w:line="220" w:lineRule="exact"/>
        <w:jc w:val="left"/>
        <w:rPr>
          <w:rFonts w:ascii="BIZ UD明朝 Medium" w:eastAsia="BIZ UD明朝 Medium" w:hAnsi="BIZ UD明朝 Medium"/>
          <w:bCs/>
          <w:sz w:val="16"/>
          <w:szCs w:val="16"/>
        </w:rPr>
      </w:pPr>
      <w:r w:rsidRPr="00E32389">
        <w:rPr>
          <w:rFonts w:ascii="BIZ UD明朝 Medium" w:eastAsia="BIZ UD明朝 Medium" w:hAnsi="BIZ UD明朝 Medium" w:hint="eastAsia"/>
          <w:bCs/>
          <w:sz w:val="16"/>
          <w:szCs w:val="16"/>
        </w:rPr>
        <w:t xml:space="preserve">製作：シネボイス　</w:t>
      </w:r>
      <w:r>
        <w:rPr>
          <w:rFonts w:ascii="BIZ UD明朝 Medium" w:eastAsia="BIZ UD明朝 Medium" w:hAnsi="BIZ UD明朝 Medium" w:hint="eastAsia"/>
          <w:bCs/>
          <w:sz w:val="16"/>
          <w:szCs w:val="16"/>
        </w:rPr>
        <w:t xml:space="preserve">　</w:t>
      </w:r>
      <w:r w:rsidRPr="009B5B79">
        <w:rPr>
          <w:rFonts w:ascii="BIZ UD明朝 Medium" w:eastAsia="BIZ UD明朝 Medium" w:hAnsi="BIZ UD明朝 Medium" w:hint="eastAsia"/>
          <w:bCs/>
          <w:sz w:val="16"/>
          <w:szCs w:val="16"/>
        </w:rPr>
        <w:t>製作賛助:写真文化首都「写真の町」北海道東川町</w:t>
      </w:r>
      <w:r>
        <w:rPr>
          <w:rFonts w:ascii="BIZ UD明朝 Medium" w:eastAsia="BIZ UD明朝 Medium" w:hAnsi="BIZ UD明朝 Medium" w:hint="eastAsia"/>
          <w:bCs/>
          <w:sz w:val="16"/>
          <w:szCs w:val="16"/>
        </w:rPr>
        <w:t xml:space="preserve">　　</w:t>
      </w:r>
      <w:r w:rsidRPr="00E32389">
        <w:rPr>
          <w:rFonts w:ascii="BIZ UD明朝 Medium" w:eastAsia="BIZ UD明朝 Medium" w:hAnsi="BIZ UD明朝 Medium" w:hint="eastAsia"/>
          <w:bCs/>
          <w:sz w:val="16"/>
          <w:szCs w:val="16"/>
        </w:rPr>
        <w:t>配給：トリプルアップ</w:t>
      </w:r>
    </w:p>
    <w:p w14:paraId="5B4EDEEB" w14:textId="1AA5EE65" w:rsidR="005B3BD3" w:rsidRPr="00E32389" w:rsidRDefault="005B3BD3" w:rsidP="005B3BD3">
      <w:pPr>
        <w:spacing w:line="220" w:lineRule="exact"/>
        <w:jc w:val="left"/>
        <w:rPr>
          <w:rFonts w:ascii="HG丸ｺﾞｼｯｸM-PRO" w:eastAsia="HG丸ｺﾞｼｯｸM-PRO" w:hAnsi="HG丸ｺﾞｼｯｸM-PRO"/>
          <w:sz w:val="16"/>
          <w:szCs w:val="16"/>
        </w:rPr>
      </w:pPr>
      <w:r w:rsidRPr="00E32389">
        <w:rPr>
          <w:rFonts w:ascii="ＭＳ 明朝" w:hAnsi="ＭＳ 明朝" w:cs="ＭＳ 明朝" w:hint="eastAsia"/>
          <w:bCs/>
          <w:sz w:val="16"/>
          <w:szCs w:val="16"/>
        </w:rPr>
        <w:t>Ⓒ</w:t>
      </w:r>
      <w:r w:rsidRPr="00E32389">
        <w:rPr>
          <w:rFonts w:ascii="BIZ UD明朝 Medium" w:eastAsia="BIZ UD明朝 Medium" w:hAnsi="BIZ UD明朝 Medium" w:cs="ＭＳ 明朝" w:hint="eastAsia"/>
          <w:bCs/>
          <w:sz w:val="16"/>
          <w:szCs w:val="16"/>
        </w:rPr>
        <w:t>シネボイス</w:t>
      </w:r>
      <w:r w:rsidRPr="00E32389">
        <w:rPr>
          <w:rFonts w:ascii="BIZ UD明朝 Medium" w:eastAsia="BIZ UD明朝 Medium" w:hAnsi="BIZ UD明朝 Medium" w:cs="BIZ UD明朝 Medium" w:hint="eastAsia"/>
          <w:bCs/>
          <w:sz w:val="16"/>
          <w:szCs w:val="16"/>
        </w:rPr>
        <w:t xml:space="preserve">　上映時間：125分　</w:t>
      </w:r>
      <w:r w:rsidRPr="00E32389">
        <w:rPr>
          <w:rFonts w:ascii="BIZ UD明朝 Medium" w:eastAsia="BIZ UD明朝 Medium" w:hAnsi="BIZ UD明朝 Medium" w:hint="eastAsia"/>
          <w:sz w:val="16"/>
          <w:szCs w:val="16"/>
        </w:rPr>
        <w:t>公式サイト：</w:t>
      </w:r>
      <w:r w:rsidRPr="00E32389">
        <w:rPr>
          <w:rFonts w:ascii="BIZ UD明朝 Medium" w:eastAsia="BIZ UD明朝 Medium" w:hAnsi="BIZ UD明朝 Medium"/>
          <w:sz w:val="16"/>
          <w:szCs w:val="16"/>
        </w:rPr>
        <w:t>kamuinouta.jp</w:t>
      </w:r>
      <w:r w:rsidRPr="00E32389">
        <w:rPr>
          <w:rFonts w:ascii="HG丸ｺﾞｼｯｸM-PRO" w:eastAsia="HG丸ｺﾞｼｯｸM-PRO" w:hAnsi="HG丸ｺﾞｼｯｸM-PRO"/>
          <w:sz w:val="16"/>
          <w:szCs w:val="16"/>
        </w:rPr>
        <w:t xml:space="preserve"> </w:t>
      </w:r>
    </w:p>
    <w:p w14:paraId="7BCAC538" w14:textId="6AB7632B" w:rsidR="005B3BD3" w:rsidRPr="00E32389" w:rsidRDefault="00565E18" w:rsidP="005B3BD3">
      <w:pPr>
        <w:spacing w:line="220" w:lineRule="exact"/>
        <w:jc w:val="left"/>
        <w:rPr>
          <w:rFonts w:ascii="HG丸ｺﾞｼｯｸM-PRO" w:eastAsia="HG丸ｺﾞｼｯｸM-PRO" w:hAnsi="HG丸ｺﾞｼｯｸM-PRO"/>
          <w:sz w:val="16"/>
          <w:szCs w:val="16"/>
        </w:rPr>
      </w:pPr>
      <w:r>
        <w:rPr>
          <w:noProof/>
        </w:rPr>
        <w:pict w14:anchorId="06B80CA1">
          <v:shape id="テキスト ボックス 1" o:spid="_x0000_s1034" type="#_x0000_t202" style="position:absolute;margin-left:.75pt;margin-top:12pt;width:594pt;height:31.5pt;z-index:251677184;visibility:visible;mso-wrap-style:square;mso-height-percent:0;mso-wrap-distance-left:9pt;mso-wrap-distance-top:0;mso-wrap-distance-right:9pt;mso-wrap-distance-bottom:0;mso-position-horizontal-relative:pag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" fillcolor="black [3213]" strokeweight=".5pt">
            <v:textbox inset="0,0,0,0">
              <w:txbxContent>
                <w:p w14:paraId="24FBBBB6" w14:textId="77777777" w:rsidR="005B3BD3" w:rsidRPr="009C6CC8" w:rsidRDefault="005B3BD3" w:rsidP="005B3BD3">
                  <w:pPr>
                    <w:autoSpaceDE w:val="0"/>
                    <w:autoSpaceDN w:val="0"/>
                    <w:adjustRightInd w:val="0"/>
                    <w:snapToGrid w:val="0"/>
                    <w:spacing w:line="0" w:lineRule="atLeast"/>
                    <w:jc w:val="center"/>
                    <w:rPr>
                      <w:rFonts w:ascii="BIZ UDPゴシック" w:eastAsia="BIZ UDPゴシック" w:hAnsi="BIZ UDPゴシック"/>
                      <w:b/>
                      <w:color w:val="FFFF00"/>
                      <w:sz w:val="32"/>
                      <w:szCs w:val="20"/>
                    </w:rPr>
                  </w:pPr>
                  <w:r w:rsidRPr="009C6CC8">
                    <w:rPr>
                      <w:rFonts w:ascii="AppleExternalUIFontJapanese-W6" w:eastAsia="AppleExternalUIFontJapanese-W6" w:hAnsi="AppleSystemUIFontBold" w:cs="AppleExternalUIFontJapanese-W6" w:hint="eastAsia"/>
                      <w:b/>
                      <w:bCs/>
                      <w:color w:val="FFFFFF" w:themeColor="background1"/>
                      <w:kern w:val="0"/>
                      <w:sz w:val="36"/>
                      <w:szCs w:val="36"/>
                    </w:rPr>
                    <w:t>202</w:t>
                  </w:r>
                  <w:r w:rsidRPr="009C6CC8">
                    <w:rPr>
                      <w:rFonts w:ascii="AppleExternalUIFontJapanese-W6" w:eastAsia="AppleExternalUIFontJapanese-W6" w:hAnsi="AppleSystemUIFontBold" w:cs="AppleExternalUIFontJapanese-W6"/>
                      <w:b/>
                      <w:bCs/>
                      <w:color w:val="FFFFFF" w:themeColor="background1"/>
                      <w:kern w:val="0"/>
                      <w:sz w:val="36"/>
                      <w:szCs w:val="36"/>
                    </w:rPr>
                    <w:t>4</w:t>
                  </w:r>
                  <w:r w:rsidRPr="009C6CC8">
                    <w:rPr>
                      <w:rFonts w:ascii="AppleExternalUIFontJapanese-W6" w:eastAsia="AppleExternalUIFontJapanese-W6" w:hAnsi="AppleSystemUIFontBold" w:cs="AppleExternalUIFontJapanese-W6" w:hint="eastAsia"/>
                      <w:b/>
                      <w:bCs/>
                      <w:color w:val="FFFFFF" w:themeColor="background1"/>
                      <w:kern w:val="0"/>
                      <w:sz w:val="36"/>
                      <w:szCs w:val="36"/>
                    </w:rPr>
                    <w:t>年1月2</w:t>
                  </w:r>
                  <w:r w:rsidRPr="009C6CC8">
                    <w:rPr>
                      <w:rFonts w:ascii="AppleExternalUIFontJapanese-W6" w:eastAsia="AppleExternalUIFontJapanese-W6" w:hAnsi="AppleSystemUIFontBold" w:cs="AppleExternalUIFontJapanese-W6"/>
                      <w:b/>
                      <w:bCs/>
                      <w:color w:val="FFFFFF" w:themeColor="background1"/>
                      <w:kern w:val="0"/>
                      <w:sz w:val="36"/>
                      <w:szCs w:val="36"/>
                    </w:rPr>
                    <w:t>6</w:t>
                  </w:r>
                  <w:r w:rsidRPr="009C6CC8">
                    <w:rPr>
                      <w:rFonts w:ascii="AppleExternalUIFontJapanese-W6" w:eastAsia="AppleExternalUIFontJapanese-W6" w:hAnsi="AppleSystemUIFontBold" w:cs="AppleExternalUIFontJapanese-W6" w:hint="eastAsia"/>
                      <w:b/>
                      <w:bCs/>
                      <w:color w:val="FFFFFF" w:themeColor="background1"/>
                      <w:kern w:val="0"/>
                      <w:sz w:val="36"/>
                      <w:szCs w:val="36"/>
                    </w:rPr>
                    <w:t>日</w:t>
                  </w:r>
                  <w:r w:rsidRPr="009C6CC8">
                    <w:rPr>
                      <w:rFonts w:ascii="AppleExternalUIFontJapanese-W6" w:eastAsia="AppleExternalUIFontJapanese-W6" w:hAnsi="AppleSystemUIFontBold" w:cs="AppleExternalUIFontJapanese-W6" w:hint="eastAsia"/>
                      <w:b/>
                      <w:bCs/>
                      <w:color w:val="FFFFFF" w:themeColor="background1"/>
                      <w:kern w:val="0"/>
                      <w:sz w:val="28"/>
                      <w:szCs w:val="28"/>
                    </w:rPr>
                    <w:t>（金）</w:t>
                  </w:r>
                  <w:r w:rsidRPr="009C6CC8">
                    <w:rPr>
                      <w:rFonts w:ascii="AppleExternalUIFontJapanese-W6" w:eastAsia="AppleExternalUIFontJapanese-W6" w:hAnsi="AppleSystemUIFontBold" w:cs="AppleExternalUIFontJapanese-W6" w:hint="eastAsia"/>
                      <w:b/>
                      <w:bCs/>
                      <w:color w:val="FFFFFF" w:themeColor="background1"/>
                      <w:kern w:val="0"/>
                      <w:sz w:val="36"/>
                      <w:szCs w:val="36"/>
                    </w:rPr>
                    <w:t>ヒューマントラストシネマ渋谷他、全国順次公開</w:t>
                  </w:r>
                </w:p>
              </w:txbxContent>
            </v:textbox>
            <w10:wrap anchorx="page"/>
          </v:shape>
        </w:pict>
      </w:r>
    </w:p>
    <w:p w14:paraId="2CFCEC1B" w14:textId="77777777" w:rsidR="005B3BD3" w:rsidRDefault="005B3BD3" w:rsidP="005B3BD3">
      <w:pPr>
        <w:spacing w:line="220" w:lineRule="exact"/>
        <w:jc w:val="left"/>
        <w:rPr>
          <w:rFonts w:ascii="HG丸ｺﾞｼｯｸM-PRO" w:eastAsia="HG丸ｺﾞｼｯｸM-PRO" w:hAnsi="HG丸ｺﾞｼｯｸM-PRO"/>
          <w:sz w:val="16"/>
          <w:szCs w:val="16"/>
        </w:rPr>
      </w:pPr>
    </w:p>
    <w:p w14:paraId="7DFA9DE6" w14:textId="77777777" w:rsidR="005B3BD3" w:rsidRDefault="005B3BD3" w:rsidP="005B3BD3">
      <w:pPr>
        <w:spacing w:line="220" w:lineRule="exact"/>
        <w:jc w:val="left"/>
        <w:rPr>
          <w:rFonts w:ascii="HG丸ｺﾞｼｯｸM-PRO" w:eastAsia="HG丸ｺﾞｼｯｸM-PRO" w:hAnsi="HG丸ｺﾞｼｯｸM-PRO"/>
          <w:sz w:val="16"/>
          <w:szCs w:val="16"/>
        </w:rPr>
      </w:pPr>
    </w:p>
    <w:p w14:paraId="5432C1E6" w14:textId="77777777" w:rsidR="008C22BB" w:rsidRDefault="008C22BB" w:rsidP="005B3BD3">
      <w:pPr>
        <w:spacing w:line="240" w:lineRule="exact"/>
        <w:ind w:leftChars="-268" w:left="-563" w:rightChars="-282" w:right="-592"/>
        <w:jc w:val="center"/>
        <w:rPr>
          <w:rFonts w:ascii="HG丸ｺﾞｼｯｸM-PRO" w:eastAsia="HG丸ｺﾞｼｯｸM-PRO" w:hAnsi="HG丸ｺﾞｼｯｸM-PRO" w:cs="Arial Unicode MS"/>
          <w:sz w:val="14"/>
          <w:szCs w:val="14"/>
        </w:rPr>
      </w:pPr>
    </w:p>
    <w:p w14:paraId="12887572" w14:textId="4800726E" w:rsidR="005B3BD3" w:rsidRDefault="005B3BD3" w:rsidP="005B3BD3">
      <w:pPr>
        <w:spacing w:line="240" w:lineRule="exact"/>
        <w:ind w:leftChars="-268" w:left="-563" w:rightChars="-282" w:right="-592"/>
        <w:jc w:val="center"/>
        <w:rPr>
          <w:rStyle w:val="a8"/>
          <w:rFonts w:ascii="HG丸ｺﾞｼｯｸM-PRO" w:eastAsia="HG丸ｺﾞｼｯｸM-PRO" w:hAnsi="HG丸ｺﾞｼｯｸM-PRO" w:cs="Arial"/>
          <w:color w:val="1155CC"/>
          <w:sz w:val="14"/>
          <w:szCs w:val="14"/>
          <w:shd w:val="clear" w:color="auto" w:fill="FFFFFF"/>
        </w:rPr>
      </w:pPr>
      <w:r w:rsidRPr="00B12925">
        <w:rPr>
          <w:rFonts w:ascii="HG丸ｺﾞｼｯｸM-PRO" w:eastAsia="HG丸ｺﾞｼｯｸM-PRO" w:hAnsi="HG丸ｺﾞｼｯｸM-PRO" w:cs="Arial Unicode MS" w:hint="eastAsia"/>
          <w:sz w:val="14"/>
          <w:szCs w:val="14"/>
        </w:rPr>
        <w:t>＜宣伝</w:t>
      </w:r>
      <w:r w:rsidRPr="00B12925">
        <w:rPr>
          <w:rFonts w:ascii="HG丸ｺﾞｼｯｸM-PRO" w:eastAsia="HG丸ｺﾞｼｯｸM-PRO" w:hAnsi="HG丸ｺﾞｼｯｸM-PRO" w:cs="Arial Unicode MS"/>
          <w:sz w:val="14"/>
          <w:szCs w:val="14"/>
        </w:rPr>
        <w:t xml:space="preserve"> </w:t>
      </w:r>
      <w:r w:rsidRPr="00B12925">
        <w:rPr>
          <w:rFonts w:ascii="HG丸ｺﾞｼｯｸM-PRO" w:eastAsia="HG丸ｺﾞｼｯｸM-PRO" w:hAnsi="HG丸ｺﾞｼｯｸM-PRO" w:cs="Arial Unicode MS" w:hint="eastAsia"/>
          <w:sz w:val="14"/>
          <w:szCs w:val="14"/>
        </w:rPr>
        <w:t xml:space="preserve">問い合わせ＞MUSA　篠　</w:t>
      </w:r>
      <w:hyperlink r:id="rId10" w:history="1">
        <w:r w:rsidRPr="00FA14F7">
          <w:rPr>
            <w:rStyle w:val="a8"/>
            <w:rFonts w:ascii="HG丸ｺﾞｼｯｸM-PRO" w:eastAsia="HG丸ｺﾞｼｯｸM-PRO" w:hAnsi="HG丸ｺﾞｼｯｸM-PRO" w:cs="Arial Unicode MS"/>
            <w:sz w:val="14"/>
            <w:szCs w:val="14"/>
          </w:rPr>
          <w:t>090-1769-9488／</w:t>
        </w:r>
        <w:r w:rsidRPr="00FA14F7">
          <w:rPr>
            <w:rStyle w:val="a8"/>
            <w:rFonts w:ascii="HG丸ｺﾞｼｯｸM-PRO" w:eastAsia="HG丸ｺﾞｼｯｸM-PRO" w:hAnsi="HG丸ｺﾞｼｯｸM-PRO" w:cs="Arial Unicode MS" w:hint="eastAsia"/>
            <w:sz w:val="14"/>
            <w:szCs w:val="14"/>
          </w:rPr>
          <w:t>s</w:t>
        </w:r>
        <w:r w:rsidRPr="00FA14F7">
          <w:rPr>
            <w:rStyle w:val="a8"/>
            <w:rFonts w:ascii="HG丸ｺﾞｼｯｸM-PRO" w:eastAsia="HG丸ｺﾞｼｯｸM-PRO" w:hAnsi="HG丸ｺﾞｼｯｸM-PRO" w:cs="Arial Unicode MS"/>
            <w:sz w:val="14"/>
            <w:szCs w:val="14"/>
          </w:rPr>
          <w:t>hino@musa-c.com</w:t>
        </w:r>
      </w:hyperlink>
      <w:r w:rsidRPr="007750DF">
        <w:rPr>
          <w:rStyle w:val="a8"/>
          <w:rFonts w:ascii="HG丸ｺﾞｼｯｸM-PRO" w:eastAsia="HG丸ｺﾞｼｯｸM-PRO" w:hAnsi="HG丸ｺﾞｼｯｸM-PRO" w:cs="Arial Unicode MS" w:hint="eastAsia"/>
          <w:sz w:val="14"/>
          <w:szCs w:val="14"/>
        </w:rPr>
        <w:t>／</w:t>
      </w:r>
      <w:r w:rsidRPr="00B12925">
        <w:rPr>
          <w:rFonts w:ascii="HG丸ｺﾞｼｯｸM-PRO" w:eastAsia="HG丸ｺﾞｼｯｸM-PRO" w:hAnsi="HG丸ｺﾞｼｯｸM-PRO" w:cs="Arial Unicode MS" w:hint="eastAsia"/>
          <w:sz w:val="14"/>
          <w:szCs w:val="14"/>
        </w:rPr>
        <w:t xml:space="preserve">長村亜紀 </w:t>
      </w:r>
      <w:r w:rsidRPr="00B12925">
        <w:rPr>
          <w:rFonts w:ascii="HG丸ｺﾞｼｯｸM-PRO" w:eastAsia="HG丸ｺﾞｼｯｸM-PRO" w:hAnsi="HG丸ｺﾞｼｯｸM-PRO" w:cs="Arial Unicode MS"/>
          <w:sz w:val="14"/>
          <w:szCs w:val="14"/>
        </w:rPr>
        <w:t>080-6509-4546</w:t>
      </w:r>
      <w:r w:rsidRPr="00B12925">
        <w:rPr>
          <w:rFonts w:ascii="HG丸ｺﾞｼｯｸM-PRO" w:eastAsia="HG丸ｺﾞｼｯｸM-PRO" w:hAnsi="HG丸ｺﾞｼｯｸM-PRO" w:cs="Arial Unicode MS" w:hint="eastAsia"/>
          <w:sz w:val="14"/>
          <w:szCs w:val="14"/>
        </w:rPr>
        <w:t xml:space="preserve"> </w:t>
      </w:r>
      <w:r w:rsidRPr="00B12925">
        <w:rPr>
          <w:rFonts w:ascii="HG丸ｺﾞｼｯｸM-PRO" w:eastAsia="HG丸ｺﾞｼｯｸM-PRO" w:hAnsi="HG丸ｺﾞｼｯｸM-PRO" w:cs="Arial Unicode MS"/>
          <w:sz w:val="14"/>
          <w:szCs w:val="14"/>
        </w:rPr>
        <w:t>MAIL:</w:t>
      </w:r>
      <w:r w:rsidRPr="00B12925">
        <w:rPr>
          <w:rFonts w:ascii="HG丸ｺﾞｼｯｸM-PRO" w:eastAsia="HG丸ｺﾞｼｯｸM-PRO" w:hAnsi="HG丸ｺﾞｼｯｸM-PRO"/>
          <w:sz w:val="14"/>
          <w:szCs w:val="14"/>
        </w:rPr>
        <w:t xml:space="preserve"> </w:t>
      </w:r>
      <w:hyperlink r:id="rId11" w:tgtFrame="_blank" w:history="1">
        <w:r w:rsidRPr="00B12925">
          <w:rPr>
            <w:rStyle w:val="a8"/>
            <w:rFonts w:ascii="HG丸ｺﾞｼｯｸM-PRO" w:eastAsia="HG丸ｺﾞｼｯｸM-PRO" w:hAnsi="HG丸ｺﾞｼｯｸM-PRO" w:cs="Arial"/>
            <w:color w:val="1155CC"/>
            <w:sz w:val="14"/>
            <w:szCs w:val="14"/>
            <w:shd w:val="clear" w:color="auto" w:fill="FFFFFF"/>
          </w:rPr>
          <w:t>a.nagamura13@gmail.com</w:t>
        </w:r>
      </w:hyperlink>
    </w:p>
    <w:p w14:paraId="180E57AE" w14:textId="65D9A525" w:rsidR="005B3BD3" w:rsidRDefault="005B3BD3" w:rsidP="0027631F">
      <w:pPr>
        <w:spacing w:line="240" w:lineRule="exact"/>
        <w:ind w:leftChars="-268" w:left="-563" w:rightChars="-282" w:right="-592" w:firstLineChars="800" w:firstLine="1120"/>
        <w:rPr>
          <w:rStyle w:val="a8"/>
          <w:rFonts w:ascii="HG丸ｺﾞｼｯｸM-PRO" w:eastAsia="HG丸ｺﾞｼｯｸM-PRO" w:hAnsi="HG丸ｺﾞｼｯｸM-PRO" w:cs="Arial"/>
          <w:sz w:val="14"/>
          <w:szCs w:val="14"/>
          <w:shd w:val="clear" w:color="auto" w:fill="FFFFFF"/>
        </w:rPr>
      </w:pPr>
      <w:r w:rsidRPr="007750DF">
        <w:rPr>
          <w:rStyle w:val="a8"/>
          <w:rFonts w:ascii="HG丸ｺﾞｼｯｸM-PRO" w:eastAsia="HG丸ｺﾞｼｯｸM-PRO" w:hAnsi="HG丸ｺﾞｼｯｸM-PRO" w:cs="Arial" w:hint="eastAsia"/>
          <w:sz w:val="14"/>
          <w:szCs w:val="14"/>
          <w:shd w:val="clear" w:color="auto" w:fill="FFFFFF"/>
        </w:rPr>
        <w:t>＜配給問い合わせ＞</w:t>
      </w:r>
      <w:r>
        <w:rPr>
          <w:rStyle w:val="a8"/>
          <w:rFonts w:ascii="HG丸ｺﾞｼｯｸM-PRO" w:eastAsia="HG丸ｺﾞｼｯｸM-PRO" w:hAnsi="HG丸ｺﾞｼｯｸM-PRO" w:cs="Arial" w:hint="eastAsia"/>
          <w:sz w:val="14"/>
          <w:szCs w:val="14"/>
          <w:shd w:val="clear" w:color="auto" w:fill="FFFFFF"/>
        </w:rPr>
        <w:t xml:space="preserve">トリプルアップ　島崎　</w:t>
      </w:r>
      <w:r w:rsidRPr="00A24BC0">
        <w:rPr>
          <w:rStyle w:val="a8"/>
          <w:rFonts w:ascii="HG丸ｺﾞｼｯｸM-PRO" w:eastAsia="HG丸ｺﾞｼｯｸM-PRO" w:hAnsi="HG丸ｺﾞｼｯｸM-PRO" w:cs="Arial" w:hint="eastAsia"/>
          <w:sz w:val="14"/>
          <w:szCs w:val="14"/>
          <w:shd w:val="clear" w:color="auto" w:fill="FFFFFF"/>
        </w:rPr>
        <w:t xml:space="preserve">090-1532-6000　／　</w:t>
      </w:r>
      <w:hyperlink r:id="rId12" w:history="1">
        <w:r w:rsidR="0027631F" w:rsidRPr="0057189E">
          <w:rPr>
            <w:rStyle w:val="a8"/>
            <w:rFonts w:ascii="HG丸ｺﾞｼｯｸM-PRO" w:eastAsia="HG丸ｺﾞｼｯｸM-PRO" w:hAnsi="HG丸ｺﾞｼｯｸM-PRO" w:cs="Arial" w:hint="eastAsia"/>
            <w:sz w:val="14"/>
            <w:szCs w:val="14"/>
            <w:shd w:val="clear" w:color="auto" w:fill="FFFFFF"/>
          </w:rPr>
          <w:t>shimazaki@tripleup-e.net</w:t>
        </w:r>
      </w:hyperlink>
    </w:p>
    <w:p w14:paraId="5E883AB1" w14:textId="668038A5" w:rsidR="0027631F" w:rsidRPr="0027631F" w:rsidRDefault="0027631F" w:rsidP="0027631F">
      <w:pPr>
        <w:spacing w:line="240" w:lineRule="exact"/>
        <w:ind w:leftChars="-268" w:left="-563" w:rightChars="-282" w:right="-592" w:firstLineChars="800" w:firstLine="1120"/>
        <w:rPr>
          <w:rFonts w:ascii="HG丸ｺﾞｼｯｸM-PRO" w:eastAsia="HG丸ｺﾞｼｯｸM-PRO" w:hAnsi="HG丸ｺﾞｼｯｸM-PRO" w:cs="Arial Unicode MS"/>
          <w:sz w:val="14"/>
          <w:szCs w:val="14"/>
        </w:rPr>
      </w:pPr>
      <w:r>
        <w:rPr>
          <w:rStyle w:val="a8"/>
          <w:rFonts w:ascii="HG丸ｺﾞｼｯｸM-PRO" w:eastAsia="HG丸ｺﾞｼｯｸM-PRO" w:hAnsi="HG丸ｺﾞｼｯｸM-PRO" w:cs="Arial" w:hint="eastAsia"/>
          <w:sz w:val="14"/>
          <w:szCs w:val="14"/>
          <w:shd w:val="clear" w:color="auto" w:fill="FFFFFF"/>
        </w:rPr>
        <w:t xml:space="preserve">北海道取材窓口：東映エージエンシー　黒川 </w:t>
      </w:r>
      <w:r>
        <w:rPr>
          <w:rStyle w:val="a8"/>
          <w:rFonts w:ascii="HG丸ｺﾞｼｯｸM-PRO" w:eastAsia="HG丸ｺﾞｼｯｸM-PRO" w:hAnsi="HG丸ｺﾞｼｯｸM-PRO" w:cs="Arial"/>
          <w:sz w:val="14"/>
          <w:szCs w:val="14"/>
          <w:shd w:val="clear" w:color="auto" w:fill="FFFFFF"/>
        </w:rPr>
        <w:t>090-5227-5887</w:t>
      </w:r>
      <w:r w:rsidR="00762481">
        <w:rPr>
          <w:rStyle w:val="a8"/>
          <w:rFonts w:ascii="HG丸ｺﾞｼｯｸM-PRO" w:eastAsia="HG丸ｺﾞｼｯｸM-PRO" w:hAnsi="HG丸ｺﾞｼｯｸM-PRO" w:cs="Arial" w:hint="eastAsia"/>
          <w:sz w:val="14"/>
          <w:szCs w:val="14"/>
          <w:shd w:val="clear" w:color="auto" w:fill="FFFFFF"/>
        </w:rPr>
        <w:t xml:space="preserve">　／　</w:t>
      </w:r>
      <w:r w:rsidR="00762481">
        <w:rPr>
          <w:rStyle w:val="a8"/>
          <w:rFonts w:ascii="HG丸ｺﾞｼｯｸM-PRO" w:eastAsia="HG丸ｺﾞｼｯｸM-PRO" w:hAnsi="HG丸ｺﾞｼｯｸM-PRO" w:cs="Arial"/>
          <w:sz w:val="14"/>
          <w:szCs w:val="14"/>
          <w:shd w:val="clear" w:color="auto" w:fill="FFFFFF"/>
        </w:rPr>
        <w:t>kao_kurokawa@toei.co.jp</w:t>
      </w:r>
    </w:p>
    <w:p w14:paraId="1203C05A" w14:textId="072EAEFC" w:rsidR="00EB21DF" w:rsidRPr="005B3BD3" w:rsidRDefault="00EB21DF" w:rsidP="005C5A45">
      <w:pPr>
        <w:spacing w:line="200" w:lineRule="exact"/>
        <w:jc w:val="center"/>
        <w:rPr>
          <w:rFonts w:ascii="ＤＦＰ平成ゴシック体W5" w:eastAsia="ＤＦＰ平成ゴシック体W5"/>
          <w:sz w:val="18"/>
          <w:szCs w:val="18"/>
        </w:rPr>
      </w:pPr>
    </w:p>
    <w:p w14:paraId="34F6F8DD" w14:textId="77777777" w:rsidR="00156AE0" w:rsidRDefault="00565E18" w:rsidP="00156AE0">
      <w:pPr>
        <w:jc w:val="center"/>
        <w:rPr>
          <w:rFonts w:ascii="HG丸ｺﾞｼｯｸM-PRO" w:eastAsia="HG丸ｺﾞｼｯｸM-PRO"/>
          <w:b/>
          <w:sz w:val="24"/>
        </w:rPr>
      </w:pPr>
      <w:r>
        <w:rPr>
          <w:rFonts w:ascii="HG丸ｺﾞｼｯｸM-PRO" w:eastAsia="HG丸ｺﾞｼｯｸM-PRO"/>
          <w:b/>
          <w:noProof/>
          <w:sz w:val="24"/>
        </w:rPr>
        <w:lastRenderedPageBreak/>
        <w:pict w14:anchorId="4F9124AA">
          <v:roundrect id="AutoShape 12" o:spid="_x0000_s1031" style="position:absolute;left:0;text-align:left;margin-left:8.15pt;margin-top:6.4pt;width:527.85pt;height:761.6pt;z-index:-2516474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" strokeweight="2.25pt">
            <v:textbox inset="5.85pt,.7pt,5.85pt,.7pt"/>
          </v:roundrect>
        </w:pict>
      </w:r>
    </w:p>
    <w:p w14:paraId="01B60AA9" w14:textId="61709BE2" w:rsidR="00156AE0" w:rsidRPr="00523212" w:rsidRDefault="00156AE0" w:rsidP="00156AE0">
      <w:pPr>
        <w:jc w:val="center"/>
        <w:rPr>
          <w:rFonts w:ascii="HG丸ｺﾞｼｯｸM-PRO" w:eastAsia="HG丸ｺﾞｼｯｸM-PRO"/>
          <w:b/>
          <w:sz w:val="36"/>
          <w:szCs w:val="36"/>
        </w:rPr>
      </w:pPr>
      <w:r w:rsidRPr="00523212">
        <w:rPr>
          <w:rFonts w:ascii="HG丸ｺﾞｼｯｸM-PRO" w:eastAsia="HG丸ｺﾞｼｯｸM-PRO" w:hint="eastAsia"/>
          <w:b/>
          <w:sz w:val="36"/>
          <w:szCs w:val="36"/>
        </w:rPr>
        <w:t>映画『</w:t>
      </w:r>
      <w:r w:rsidR="005B3BD3" w:rsidRPr="00523212">
        <w:rPr>
          <w:rFonts w:ascii="HG丸ｺﾞｼｯｸM-PRO" w:eastAsia="HG丸ｺﾞｼｯｸM-PRO" w:hint="eastAsia"/>
          <w:b/>
          <w:sz w:val="36"/>
          <w:szCs w:val="36"/>
        </w:rPr>
        <w:t>カムイのうた</w:t>
      </w:r>
      <w:r w:rsidRPr="00523212">
        <w:rPr>
          <w:rFonts w:ascii="HG丸ｺﾞｼｯｸM-PRO" w:eastAsia="HG丸ｺﾞｼｯｸM-PRO" w:hint="eastAsia"/>
          <w:b/>
          <w:sz w:val="36"/>
          <w:szCs w:val="36"/>
        </w:rPr>
        <w:t>』</w:t>
      </w:r>
    </w:p>
    <w:p w14:paraId="3FC396BD" w14:textId="78C80ED3" w:rsidR="00156AE0" w:rsidRPr="00523212" w:rsidRDefault="00D1304C" w:rsidP="00156AE0">
      <w:pPr>
        <w:jc w:val="center"/>
        <w:rPr>
          <w:rFonts w:ascii="HG丸ｺﾞｼｯｸM-PRO" w:eastAsia="HG丸ｺﾞｼｯｸM-PRO"/>
          <w:b/>
          <w:sz w:val="36"/>
          <w:szCs w:val="36"/>
          <w:u w:val="single"/>
        </w:rPr>
      </w:pPr>
      <w:r>
        <w:rPr>
          <w:rFonts w:ascii="HG丸ｺﾞｼｯｸM-PRO" w:eastAsia="HG丸ｺﾞｼｯｸM-PRO" w:hint="eastAsia"/>
          <w:b/>
          <w:sz w:val="36"/>
          <w:szCs w:val="36"/>
          <w:u w:val="single"/>
        </w:rPr>
        <w:t>北海道</w:t>
      </w:r>
      <w:r w:rsidR="005B3BD3" w:rsidRPr="00523212">
        <w:rPr>
          <w:rFonts w:ascii="HG丸ｺﾞｼｯｸM-PRO" w:eastAsia="HG丸ｺﾞｼｯｸM-PRO" w:hint="eastAsia"/>
          <w:b/>
          <w:sz w:val="36"/>
          <w:szCs w:val="36"/>
          <w:u w:val="single"/>
        </w:rPr>
        <w:t>初日舞台挨拶</w:t>
      </w:r>
    </w:p>
    <w:p w14:paraId="4D7AA3FB" w14:textId="77777777" w:rsidR="00156AE0" w:rsidRPr="00523212" w:rsidRDefault="00156AE0" w:rsidP="00156AE0">
      <w:pPr>
        <w:widowControl/>
        <w:spacing w:line="400" w:lineRule="exact"/>
        <w:ind w:leftChars="-67" w:left="-141" w:rightChars="-84" w:right="-176"/>
        <w:jc w:val="center"/>
        <w:rPr>
          <w:rFonts w:ascii="HG丸ｺﾞｼｯｸM-PRO" w:eastAsia="HG丸ｺﾞｼｯｸM-PRO" w:hAnsi="ＭＳ ゴシック"/>
          <w:b/>
          <w:bCs/>
          <w:sz w:val="36"/>
          <w:szCs w:val="36"/>
          <w:bdr w:val="single" w:sz="4" w:space="0" w:color="auto"/>
        </w:rPr>
      </w:pPr>
      <w:r w:rsidRPr="00523212">
        <w:rPr>
          <w:rFonts w:ascii="HG丸ｺﾞｼｯｸM-PRO" w:eastAsia="HG丸ｺﾞｼｯｸM-PRO" w:hAnsi="ＭＳ ゴシック" w:hint="eastAsia"/>
          <w:b/>
          <w:bCs/>
          <w:sz w:val="36"/>
          <w:szCs w:val="36"/>
          <w:bdr w:val="single" w:sz="4" w:space="0" w:color="auto"/>
        </w:rPr>
        <w:t>ご取材のご案内</w:t>
      </w:r>
    </w:p>
    <w:p w14:paraId="74F1C46C" w14:textId="77777777" w:rsidR="00156AE0" w:rsidRPr="00DD0200" w:rsidRDefault="00156AE0" w:rsidP="00156AE0">
      <w:pPr>
        <w:widowControl/>
        <w:spacing w:line="400" w:lineRule="exact"/>
        <w:jc w:val="center"/>
        <w:rPr>
          <w:rFonts w:ascii="HG丸ｺﾞｼｯｸM-PRO" w:eastAsia="HG丸ｺﾞｼｯｸM-PRO" w:hAnsi="ＭＳ ゴシック"/>
          <w:b/>
          <w:bCs/>
          <w:sz w:val="28"/>
          <w:szCs w:val="28"/>
        </w:rPr>
      </w:pPr>
    </w:p>
    <w:p w14:paraId="25119BC8" w14:textId="75C83691" w:rsidR="005B3BD3" w:rsidRPr="00523212" w:rsidRDefault="00156AE0" w:rsidP="00523212">
      <w:pPr>
        <w:spacing w:line="0" w:lineRule="atLeast"/>
        <w:ind w:firstLineChars="700" w:firstLine="2249"/>
        <w:rPr>
          <w:rFonts w:ascii="HG丸ｺﾞｼｯｸM-PRO" w:eastAsia="HG丸ｺﾞｼｯｸM-PRO" w:hAnsi="ＭＳ Ｐゴシック"/>
          <w:b/>
          <w:color w:val="000000"/>
          <w:sz w:val="32"/>
          <w:szCs w:val="32"/>
        </w:rPr>
      </w:pPr>
      <w:r w:rsidRPr="00523212">
        <w:rPr>
          <w:rFonts w:ascii="HG丸ｺﾞｼｯｸM-PRO" w:eastAsia="HG丸ｺﾞｼｯｸM-PRO" w:hAnsi="ＭＳ Ｐゴシック" w:hint="eastAsia"/>
          <w:b/>
          <w:color w:val="000000"/>
          <w:sz w:val="32"/>
          <w:szCs w:val="32"/>
        </w:rPr>
        <w:t>日時・</w:t>
      </w:r>
      <w:r w:rsidR="005B3BD3" w:rsidRPr="00523212">
        <w:rPr>
          <w:rFonts w:ascii="HG丸ｺﾞｼｯｸM-PRO" w:eastAsia="HG丸ｺﾞｼｯｸM-PRO" w:hAnsi="ＭＳ Ｐゴシック" w:hint="eastAsia"/>
          <w:b/>
          <w:color w:val="000000"/>
          <w:sz w:val="32"/>
          <w:szCs w:val="32"/>
        </w:rPr>
        <w:t>２０２３</w:t>
      </w:r>
      <w:r w:rsidRPr="00523212">
        <w:rPr>
          <w:rFonts w:ascii="HG丸ｺﾞｼｯｸM-PRO" w:eastAsia="HG丸ｺﾞｼｯｸM-PRO" w:hAnsi="ＭＳ Ｐゴシック" w:hint="eastAsia"/>
          <w:b/>
          <w:color w:val="000000"/>
          <w:sz w:val="32"/>
          <w:szCs w:val="32"/>
        </w:rPr>
        <w:t>年</w:t>
      </w:r>
      <w:r w:rsidR="00B40B15" w:rsidRPr="00523212">
        <w:rPr>
          <w:rFonts w:ascii="HG丸ｺﾞｼｯｸM-PRO" w:eastAsia="HG丸ｺﾞｼｯｸM-PRO" w:hAnsi="ＭＳ Ｐゴシック" w:hint="eastAsia"/>
          <w:b/>
          <w:color w:val="000000"/>
          <w:sz w:val="32"/>
          <w:szCs w:val="32"/>
        </w:rPr>
        <w:t>11</w:t>
      </w:r>
      <w:r w:rsidRPr="00523212">
        <w:rPr>
          <w:rFonts w:ascii="HG丸ｺﾞｼｯｸM-PRO" w:eastAsia="HG丸ｺﾞｼｯｸM-PRO" w:hAnsi="ＭＳ Ｐゴシック" w:hint="eastAsia"/>
          <w:b/>
          <w:color w:val="000000"/>
          <w:sz w:val="32"/>
          <w:szCs w:val="32"/>
        </w:rPr>
        <w:t>月</w:t>
      </w:r>
      <w:r w:rsidR="00B40B15" w:rsidRPr="00523212">
        <w:rPr>
          <w:rFonts w:ascii="HG丸ｺﾞｼｯｸM-PRO" w:eastAsia="HG丸ｺﾞｼｯｸM-PRO" w:hAnsi="ＭＳ Ｐゴシック" w:hint="eastAsia"/>
          <w:b/>
          <w:color w:val="000000"/>
          <w:sz w:val="32"/>
          <w:szCs w:val="32"/>
        </w:rPr>
        <w:t>2</w:t>
      </w:r>
      <w:r w:rsidR="005B3BD3" w:rsidRPr="00523212">
        <w:rPr>
          <w:rFonts w:ascii="HG丸ｺﾞｼｯｸM-PRO" w:eastAsia="HG丸ｺﾞｼｯｸM-PRO" w:hAnsi="ＭＳ Ｐゴシック" w:hint="eastAsia"/>
          <w:b/>
          <w:color w:val="000000"/>
          <w:sz w:val="32"/>
          <w:szCs w:val="32"/>
        </w:rPr>
        <w:t>３</w:t>
      </w:r>
      <w:r w:rsidR="00B40B15" w:rsidRPr="00523212">
        <w:rPr>
          <w:rFonts w:ascii="HG丸ｺﾞｼｯｸM-PRO" w:eastAsia="HG丸ｺﾞｼｯｸM-PRO" w:hAnsi="ＭＳ Ｐゴシック" w:hint="eastAsia"/>
          <w:b/>
          <w:color w:val="000000"/>
          <w:sz w:val="32"/>
          <w:szCs w:val="32"/>
        </w:rPr>
        <w:t>日（</w:t>
      </w:r>
      <w:r w:rsidR="005B3BD3" w:rsidRPr="00523212">
        <w:rPr>
          <w:rFonts w:ascii="HG丸ｺﾞｼｯｸM-PRO" w:eastAsia="HG丸ｺﾞｼｯｸM-PRO" w:hAnsi="ＭＳ Ｐゴシック" w:hint="eastAsia"/>
          <w:b/>
          <w:color w:val="000000"/>
          <w:sz w:val="32"/>
          <w:szCs w:val="32"/>
        </w:rPr>
        <w:t>木・祝</w:t>
      </w:r>
      <w:r w:rsidRPr="00523212">
        <w:rPr>
          <w:rFonts w:ascii="HG丸ｺﾞｼｯｸM-PRO" w:eastAsia="HG丸ｺﾞｼｯｸM-PRO" w:hAnsi="ＭＳ Ｐゴシック" w:hint="eastAsia"/>
          <w:b/>
          <w:color w:val="000000"/>
          <w:sz w:val="32"/>
          <w:szCs w:val="32"/>
        </w:rPr>
        <w:t>）</w:t>
      </w:r>
    </w:p>
    <w:p w14:paraId="7A09672E" w14:textId="07B2F30D" w:rsidR="00156AE0" w:rsidRPr="00523212" w:rsidRDefault="00156AE0" w:rsidP="00523212">
      <w:pPr>
        <w:spacing w:line="0" w:lineRule="atLeast"/>
        <w:ind w:firstLineChars="700" w:firstLine="2249"/>
        <w:rPr>
          <w:rFonts w:ascii="HG丸ｺﾞｼｯｸM-PRO" w:eastAsia="HG丸ｺﾞｼｯｸM-PRO" w:hAnsi="ＭＳ Ｐゴシック"/>
          <w:b/>
          <w:color w:val="000000"/>
          <w:sz w:val="32"/>
          <w:szCs w:val="32"/>
        </w:rPr>
      </w:pPr>
      <w:r w:rsidRPr="00523212">
        <w:rPr>
          <w:rFonts w:ascii="HG丸ｺﾞｼｯｸM-PRO" w:eastAsia="HG丸ｺﾞｼｯｸM-PRO" w:hAnsi="ＭＳ Ｐゴシック" w:hint="eastAsia"/>
          <w:b/>
          <w:color w:val="000000"/>
          <w:sz w:val="32"/>
          <w:szCs w:val="32"/>
        </w:rPr>
        <w:t>※媒体様受付</w:t>
      </w:r>
      <w:r w:rsidR="00845FDA" w:rsidRPr="00523212">
        <w:rPr>
          <w:rFonts w:ascii="HG丸ｺﾞｼｯｸM-PRO" w:eastAsia="HG丸ｺﾞｼｯｸM-PRO" w:hAnsi="ＭＳ Ｐゴシック" w:hint="eastAsia"/>
          <w:b/>
          <w:color w:val="000000"/>
          <w:sz w:val="32"/>
          <w:szCs w:val="32"/>
        </w:rPr>
        <w:t>・</w:t>
      </w:r>
      <w:r w:rsidR="00B40B15" w:rsidRPr="00523212">
        <w:rPr>
          <w:rFonts w:ascii="HG丸ｺﾞｼｯｸM-PRO" w:eastAsia="HG丸ｺﾞｼｯｸM-PRO" w:hAnsi="ＭＳ Ｐゴシック" w:hint="eastAsia"/>
          <w:b/>
          <w:color w:val="000000"/>
          <w:sz w:val="32"/>
          <w:szCs w:val="32"/>
        </w:rPr>
        <w:t>1</w:t>
      </w:r>
      <w:r w:rsidR="00A65622">
        <w:rPr>
          <w:rFonts w:ascii="HG丸ｺﾞｼｯｸM-PRO" w:eastAsia="HG丸ｺﾞｼｯｸM-PRO" w:hAnsi="ＭＳ Ｐゴシック" w:hint="eastAsia"/>
          <w:b/>
          <w:color w:val="000000"/>
          <w:sz w:val="32"/>
          <w:szCs w:val="32"/>
        </w:rPr>
        <w:t>１</w:t>
      </w:r>
      <w:r w:rsidRPr="00523212">
        <w:rPr>
          <w:rFonts w:ascii="HG丸ｺﾞｼｯｸM-PRO" w:eastAsia="HG丸ｺﾞｼｯｸM-PRO" w:hAnsi="ＭＳ Ｐゴシック" w:hint="eastAsia"/>
          <w:b/>
          <w:color w:val="000000"/>
          <w:sz w:val="32"/>
          <w:szCs w:val="32"/>
        </w:rPr>
        <w:t>：</w:t>
      </w:r>
      <w:r w:rsidR="00A65622">
        <w:rPr>
          <w:rFonts w:ascii="HG丸ｺﾞｼｯｸM-PRO" w:eastAsia="HG丸ｺﾞｼｯｸM-PRO" w:hAnsi="ＭＳ Ｐゴシック" w:hint="eastAsia"/>
          <w:b/>
          <w:color w:val="000000"/>
          <w:sz w:val="32"/>
          <w:szCs w:val="32"/>
        </w:rPr>
        <w:t>１</w:t>
      </w:r>
      <w:r w:rsidR="0027631F" w:rsidRPr="00523212">
        <w:rPr>
          <w:rFonts w:ascii="HG丸ｺﾞｼｯｸM-PRO" w:eastAsia="HG丸ｺﾞｼｯｸM-PRO" w:hAnsi="ＭＳ Ｐゴシック"/>
          <w:b/>
          <w:color w:val="000000"/>
          <w:sz w:val="32"/>
          <w:szCs w:val="32"/>
        </w:rPr>
        <w:t>0</w:t>
      </w:r>
      <w:r w:rsidRPr="00523212">
        <w:rPr>
          <w:rFonts w:ascii="HG丸ｺﾞｼｯｸM-PRO" w:eastAsia="HG丸ｺﾞｼｯｸM-PRO" w:hAnsi="ＭＳ Ｐゴシック" w:hint="eastAsia"/>
          <w:b/>
          <w:color w:val="000000"/>
          <w:sz w:val="32"/>
          <w:szCs w:val="32"/>
        </w:rPr>
        <w:t>～</w:t>
      </w:r>
    </w:p>
    <w:p w14:paraId="3B8BC248" w14:textId="7135265A" w:rsidR="00523212" w:rsidRPr="00523212" w:rsidRDefault="00A65622" w:rsidP="00523212">
      <w:pPr>
        <w:spacing w:line="360" w:lineRule="exact"/>
        <w:ind w:firstLineChars="700" w:firstLine="2249"/>
        <w:rPr>
          <w:rFonts w:ascii="HG丸ｺﾞｼｯｸM-PRO" w:eastAsia="HG丸ｺﾞｼｯｸM-PRO" w:hAnsi="ＭＳ Ｐゴシック"/>
          <w:b/>
          <w:color w:val="000000"/>
          <w:sz w:val="32"/>
          <w:szCs w:val="32"/>
        </w:rPr>
      </w:pPr>
      <w:r>
        <w:rPr>
          <w:rFonts w:ascii="HG丸ｺﾞｼｯｸM-PRO" w:eastAsia="HG丸ｺﾞｼｯｸM-PRO" w:hAnsi="ＭＳ Ｐゴシック" w:hint="eastAsia"/>
          <w:b/>
          <w:color w:val="000000"/>
          <w:sz w:val="32"/>
          <w:szCs w:val="32"/>
        </w:rPr>
        <w:t>旭川</w:t>
      </w:r>
      <w:r w:rsidR="00156AE0" w:rsidRPr="00523212">
        <w:rPr>
          <w:rFonts w:ascii="HG丸ｺﾞｼｯｸM-PRO" w:eastAsia="HG丸ｺﾞｼｯｸM-PRO" w:hAnsi="ＭＳ Ｐゴシック" w:hint="eastAsia"/>
          <w:b/>
          <w:color w:val="000000"/>
          <w:sz w:val="32"/>
          <w:szCs w:val="32"/>
        </w:rPr>
        <w:t>会場：</w:t>
      </w:r>
      <w:r>
        <w:rPr>
          <w:rFonts w:ascii="HG丸ｺﾞｼｯｸM-PRO" w:eastAsia="HG丸ｺﾞｼｯｸM-PRO" w:hAnsi="ＭＳ Ｐゴシック" w:hint="eastAsia"/>
          <w:b/>
          <w:color w:val="000000"/>
          <w:sz w:val="32"/>
          <w:szCs w:val="32"/>
        </w:rPr>
        <w:t>イオンシネマ旭川駅前</w:t>
      </w:r>
      <w:r w:rsidR="00156AE0" w:rsidRPr="00523212">
        <w:rPr>
          <w:rFonts w:ascii="HG丸ｺﾞｼｯｸM-PRO" w:eastAsia="HG丸ｺﾞｼｯｸM-PRO" w:hAnsi="ＭＳ Ｐゴシック"/>
          <w:b/>
          <w:color w:val="000000"/>
          <w:sz w:val="32"/>
          <w:szCs w:val="32"/>
        </w:rPr>
        <w:t xml:space="preserve"> </w:t>
      </w:r>
    </w:p>
    <w:p w14:paraId="568CA0B0" w14:textId="21C8531F" w:rsidR="00156AE0" w:rsidRPr="00896BD3" w:rsidRDefault="00156AE0" w:rsidP="00156AE0">
      <w:pPr>
        <w:ind w:rightChars="202" w:right="424" w:firstLineChars="200" w:firstLine="482"/>
        <w:jc w:val="center"/>
        <w:rPr>
          <w:rFonts w:ascii="HG丸ｺﾞｼｯｸM-PRO" w:eastAsia="HG丸ｺﾞｼｯｸM-PRO" w:hAnsi="ＭＳ ゴシック"/>
          <w:b/>
          <w:color w:val="000000"/>
          <w:sz w:val="24"/>
          <w:bdr w:val="single" w:sz="4" w:space="0" w:color="auto"/>
        </w:rPr>
      </w:pPr>
      <w:r>
        <w:rPr>
          <w:rFonts w:ascii="HG丸ｺﾞｼｯｸM-PRO" w:eastAsia="HG丸ｺﾞｼｯｸM-PRO" w:hAnsi="ＭＳ ゴシック" w:hint="eastAsia"/>
          <w:b/>
          <w:color w:val="000000"/>
          <w:sz w:val="24"/>
        </w:rPr>
        <w:t>誠に恐縮ではございますが、ご取材</w:t>
      </w:r>
      <w:r w:rsidR="00523212">
        <w:rPr>
          <w:rFonts w:ascii="HG丸ｺﾞｼｯｸM-PRO" w:eastAsia="HG丸ｺﾞｼｯｸM-PRO" w:hAnsi="ＭＳ ゴシック" w:hint="eastAsia"/>
          <w:b/>
          <w:color w:val="000000"/>
          <w:sz w:val="24"/>
        </w:rPr>
        <w:t>いただけます</w:t>
      </w:r>
      <w:r>
        <w:rPr>
          <w:rFonts w:ascii="HG丸ｺﾞｼｯｸM-PRO" w:eastAsia="HG丸ｺﾞｼｯｸM-PRO" w:hAnsi="ＭＳ ゴシック" w:hint="eastAsia"/>
          <w:b/>
          <w:color w:val="000000"/>
          <w:sz w:val="24"/>
        </w:rPr>
        <w:t>場合には</w:t>
      </w:r>
      <w:r w:rsidR="00523212">
        <w:rPr>
          <w:rFonts w:ascii="HG丸ｺﾞｼｯｸM-PRO" w:eastAsia="HG丸ｺﾞｼｯｸM-PRO" w:hAnsi="ＭＳ ゴシック" w:hint="eastAsia"/>
          <w:b/>
          <w:color w:val="000000"/>
          <w:sz w:val="24"/>
        </w:rPr>
        <w:t>、</w:t>
      </w:r>
    </w:p>
    <w:p w14:paraId="6BFD57AD" w14:textId="6DE08B75" w:rsidR="00885BE4" w:rsidRDefault="00B40B15" w:rsidP="00156AE0">
      <w:pPr>
        <w:jc w:val="center"/>
        <w:rPr>
          <w:rFonts w:ascii="HG丸ｺﾞｼｯｸM-PRO" w:eastAsia="HG丸ｺﾞｼｯｸM-PRO" w:hAnsi="ＭＳ 明朝"/>
          <w:b/>
          <w:sz w:val="44"/>
          <w:szCs w:val="44"/>
          <w:u w:val="thick"/>
        </w:rPr>
      </w:pPr>
      <w:r>
        <w:rPr>
          <w:rFonts w:ascii="HG丸ｺﾞｼｯｸM-PRO" w:eastAsia="HG丸ｺﾞｼｯｸM-PRO" w:hAnsi="ＭＳ 明朝" w:hint="eastAsia"/>
          <w:b/>
          <w:sz w:val="44"/>
          <w:szCs w:val="44"/>
          <w:u w:val="thick"/>
        </w:rPr>
        <w:t>11</w:t>
      </w:r>
      <w:r w:rsidR="00156AE0" w:rsidRPr="007328BA">
        <w:rPr>
          <w:rFonts w:ascii="HG丸ｺﾞｼｯｸM-PRO" w:eastAsia="HG丸ｺﾞｼｯｸM-PRO" w:hAnsi="ＭＳ 明朝" w:hint="eastAsia"/>
          <w:b/>
          <w:sz w:val="44"/>
          <w:szCs w:val="44"/>
          <w:u w:val="thick"/>
        </w:rPr>
        <w:t>月</w:t>
      </w:r>
      <w:r>
        <w:rPr>
          <w:rFonts w:ascii="HG丸ｺﾞｼｯｸM-PRO" w:eastAsia="HG丸ｺﾞｼｯｸM-PRO" w:hAnsi="ＭＳ 明朝" w:hint="eastAsia"/>
          <w:b/>
          <w:sz w:val="44"/>
          <w:szCs w:val="44"/>
          <w:u w:val="thick"/>
        </w:rPr>
        <w:t>２</w:t>
      </w:r>
      <w:r w:rsidR="00AF0A06">
        <w:rPr>
          <w:rFonts w:ascii="HG丸ｺﾞｼｯｸM-PRO" w:eastAsia="HG丸ｺﾞｼｯｸM-PRO" w:hAnsi="ＭＳ 明朝" w:hint="eastAsia"/>
          <w:b/>
          <w:sz w:val="44"/>
          <w:szCs w:val="44"/>
          <w:u w:val="thick"/>
        </w:rPr>
        <w:t>１</w:t>
      </w:r>
      <w:r w:rsidR="00156AE0" w:rsidRPr="007328BA">
        <w:rPr>
          <w:rFonts w:ascii="HG丸ｺﾞｼｯｸM-PRO" w:eastAsia="HG丸ｺﾞｼｯｸM-PRO" w:hAnsi="ＭＳ 明朝" w:hint="eastAsia"/>
          <w:b/>
          <w:sz w:val="44"/>
          <w:szCs w:val="44"/>
          <w:u w:val="thick"/>
        </w:rPr>
        <w:t>日（</w:t>
      </w:r>
      <w:r w:rsidR="00AF0A06">
        <w:rPr>
          <w:rFonts w:ascii="HG丸ｺﾞｼｯｸM-PRO" w:eastAsia="HG丸ｺﾞｼｯｸM-PRO" w:hAnsi="ＭＳ 明朝" w:hint="eastAsia"/>
          <w:b/>
          <w:sz w:val="44"/>
          <w:szCs w:val="44"/>
          <w:u w:val="thick"/>
        </w:rPr>
        <w:t>火</w:t>
      </w:r>
      <w:r w:rsidR="00156AE0">
        <w:rPr>
          <w:rFonts w:ascii="HG丸ｺﾞｼｯｸM-PRO" w:eastAsia="HG丸ｺﾞｼｯｸM-PRO" w:hAnsi="ＭＳ 明朝" w:hint="eastAsia"/>
          <w:b/>
          <w:sz w:val="44"/>
          <w:szCs w:val="44"/>
          <w:u w:val="thick"/>
        </w:rPr>
        <w:t>）</w:t>
      </w:r>
      <w:r>
        <w:rPr>
          <w:rFonts w:ascii="HG丸ｺﾞｼｯｸM-PRO" w:eastAsia="HG丸ｺﾞｼｯｸM-PRO" w:hAnsi="ＭＳ 明朝" w:hint="eastAsia"/>
          <w:b/>
          <w:sz w:val="44"/>
          <w:szCs w:val="44"/>
          <w:u w:val="thick"/>
        </w:rPr>
        <w:t>１</w:t>
      </w:r>
      <w:r w:rsidR="005B3BD3">
        <w:rPr>
          <w:rFonts w:ascii="HG丸ｺﾞｼｯｸM-PRO" w:eastAsia="HG丸ｺﾞｼｯｸM-PRO" w:hAnsi="ＭＳ 明朝" w:hint="eastAsia"/>
          <w:b/>
          <w:sz w:val="44"/>
          <w:szCs w:val="44"/>
          <w:u w:val="thick"/>
        </w:rPr>
        <w:t>８</w:t>
      </w:r>
      <w:r w:rsidR="00885BE4">
        <w:rPr>
          <w:rFonts w:ascii="HG丸ｺﾞｼｯｸM-PRO" w:eastAsia="HG丸ｺﾞｼｯｸM-PRO" w:hAnsi="ＭＳ 明朝" w:hint="eastAsia"/>
          <w:b/>
          <w:sz w:val="44"/>
          <w:szCs w:val="44"/>
          <w:u w:val="thick"/>
        </w:rPr>
        <w:t>：００迄</w:t>
      </w:r>
      <w:r w:rsidR="00156AE0" w:rsidRPr="007328BA">
        <w:rPr>
          <w:rFonts w:ascii="HG丸ｺﾞｼｯｸM-PRO" w:eastAsia="HG丸ｺﾞｼｯｸM-PRO" w:hAnsi="ＭＳ 明朝" w:hint="eastAsia"/>
          <w:b/>
          <w:sz w:val="44"/>
          <w:szCs w:val="44"/>
          <w:u w:val="thick"/>
        </w:rPr>
        <w:t>に</w:t>
      </w:r>
    </w:p>
    <w:p w14:paraId="71197C95" w14:textId="77777777" w:rsidR="00156AE0" w:rsidRPr="007328BA" w:rsidRDefault="00156AE0" w:rsidP="00156AE0">
      <w:pPr>
        <w:jc w:val="center"/>
        <w:rPr>
          <w:rFonts w:ascii="HG丸ｺﾞｼｯｸM-PRO" w:eastAsia="HG丸ｺﾞｼｯｸM-PRO" w:hAnsi="ＭＳ 明朝"/>
          <w:b/>
          <w:sz w:val="44"/>
          <w:szCs w:val="44"/>
          <w:u w:val="thick"/>
        </w:rPr>
      </w:pPr>
      <w:r w:rsidRPr="007328BA">
        <w:rPr>
          <w:rFonts w:ascii="HG丸ｺﾞｼｯｸM-PRO" w:eastAsia="HG丸ｺﾞｼｯｸM-PRO" w:hAnsi="ＭＳ 明朝" w:hint="eastAsia"/>
          <w:b/>
          <w:sz w:val="44"/>
          <w:szCs w:val="44"/>
          <w:u w:val="thick"/>
        </w:rPr>
        <w:t>ご返信ください</w:t>
      </w:r>
    </w:p>
    <w:p w14:paraId="79CD6054" w14:textId="77777777" w:rsidR="00156AE0" w:rsidRPr="00752C54" w:rsidRDefault="00156AE0" w:rsidP="00156AE0">
      <w:pPr>
        <w:jc w:val="center"/>
        <w:rPr>
          <w:rFonts w:ascii="HG丸ｺﾞｼｯｸM-PRO" w:eastAsia="HG丸ｺﾞｼｯｸM-PRO" w:hAnsi="ＭＳ 明朝"/>
          <w:b/>
          <w:sz w:val="24"/>
        </w:rPr>
      </w:pPr>
    </w:p>
    <w:p w14:paraId="56F56EA0" w14:textId="35047DA3" w:rsidR="00156AE0" w:rsidRPr="00A74196" w:rsidRDefault="005B3BD3" w:rsidP="00156AE0">
      <w:pPr>
        <w:jc w:val="center"/>
        <w:rPr>
          <w:rFonts w:ascii="HG丸ｺﾞｼｯｸM-PRO" w:eastAsia="HG丸ｺﾞｼｯｸM-PRO" w:hAnsi="ＭＳ 明朝"/>
          <w:b/>
          <w:sz w:val="38"/>
          <w:szCs w:val="38"/>
        </w:rPr>
      </w:pPr>
      <w:r>
        <w:rPr>
          <w:rFonts w:ascii="HG丸ｺﾞｼｯｸM-PRO" w:eastAsia="HG丸ｺﾞｼｯｸM-PRO" w:hAnsi="ＭＳ 明朝" w:hint="eastAsia"/>
          <w:b/>
          <w:sz w:val="38"/>
          <w:szCs w:val="38"/>
        </w:rPr>
        <w:t>東映エージ</w:t>
      </w:r>
      <w:r w:rsidR="00523212">
        <w:rPr>
          <w:rFonts w:ascii="HG丸ｺﾞｼｯｸM-PRO" w:eastAsia="HG丸ｺﾞｼｯｸM-PRO" w:hAnsi="ＭＳ 明朝" w:hint="eastAsia"/>
          <w:b/>
          <w:sz w:val="38"/>
          <w:szCs w:val="38"/>
        </w:rPr>
        <w:t>エ</w:t>
      </w:r>
      <w:r>
        <w:rPr>
          <w:rFonts w:ascii="HG丸ｺﾞｼｯｸM-PRO" w:eastAsia="HG丸ｺﾞｼｯｸM-PRO" w:hAnsi="ＭＳ 明朝" w:hint="eastAsia"/>
          <w:b/>
          <w:sz w:val="38"/>
          <w:szCs w:val="38"/>
        </w:rPr>
        <w:t>ンシー</w:t>
      </w:r>
      <w:r w:rsidR="00156AE0" w:rsidRPr="00A74196">
        <w:rPr>
          <w:rFonts w:ascii="HG丸ｺﾞｼｯｸM-PRO" w:eastAsia="HG丸ｺﾞｼｯｸM-PRO" w:hAnsi="ＭＳ 明朝" w:hint="eastAsia"/>
          <w:b/>
          <w:sz w:val="38"/>
          <w:szCs w:val="38"/>
        </w:rPr>
        <w:t>宛</w:t>
      </w:r>
    </w:p>
    <w:p w14:paraId="6687BDA1" w14:textId="5A8E7EED" w:rsidR="005B3BD3" w:rsidRPr="00523212" w:rsidRDefault="00156AE0" w:rsidP="005B3BD3">
      <w:pPr>
        <w:jc w:val="center"/>
        <w:rPr>
          <w:rFonts w:ascii="HG丸ｺﾞｼｯｸM-PRO" w:eastAsia="HG丸ｺﾞｼｯｸM-PRO" w:hAnsi="ＭＳ 明朝"/>
          <w:b/>
          <w:sz w:val="36"/>
          <w:szCs w:val="36"/>
        </w:rPr>
      </w:pPr>
      <w:r w:rsidRPr="00523212">
        <w:rPr>
          <w:rFonts w:ascii="HG丸ｺﾞｼｯｸM-PRO" w:eastAsia="HG丸ｺﾞｼｯｸM-PRO" w:hAnsi="ＭＳ 明朝" w:hint="eastAsia"/>
          <w:b/>
          <w:sz w:val="36"/>
          <w:szCs w:val="36"/>
        </w:rPr>
        <w:t>ＦＡＸ番号：</w:t>
      </w:r>
      <w:r w:rsidR="00523212" w:rsidRPr="00523212">
        <w:rPr>
          <w:rFonts w:ascii="HG丸ｺﾞｼｯｸM-PRO" w:eastAsia="HG丸ｺﾞｼｯｸM-PRO" w:hAnsi="ＭＳ 明朝" w:hint="eastAsia"/>
          <w:b/>
          <w:sz w:val="36"/>
          <w:szCs w:val="36"/>
        </w:rPr>
        <w:t>0</w:t>
      </w:r>
      <w:r w:rsidR="00523212" w:rsidRPr="00523212">
        <w:rPr>
          <w:rFonts w:ascii="HG丸ｺﾞｼｯｸM-PRO" w:eastAsia="HG丸ｺﾞｼｯｸM-PRO" w:hAnsi="ＭＳ 明朝"/>
          <w:b/>
          <w:sz w:val="36"/>
          <w:szCs w:val="36"/>
        </w:rPr>
        <w:t>11-241-6487</w:t>
      </w:r>
    </w:p>
    <w:p w14:paraId="6C49EE16" w14:textId="2C390848" w:rsidR="00523212" w:rsidRPr="00523212" w:rsidRDefault="005B3BD3" w:rsidP="00523212">
      <w:pPr>
        <w:jc w:val="center"/>
        <w:rPr>
          <w:rFonts w:ascii="HG丸ｺﾞｼｯｸM-PRO" w:eastAsia="HG丸ｺﾞｼｯｸM-PRO" w:hAnsi="ＭＳ 明朝"/>
          <w:b/>
          <w:sz w:val="36"/>
          <w:szCs w:val="36"/>
        </w:rPr>
      </w:pPr>
      <w:r w:rsidRPr="00523212">
        <w:rPr>
          <w:rFonts w:ascii="HG丸ｺﾞｼｯｸM-PRO" w:eastAsia="HG丸ｺﾞｼｯｸM-PRO" w:hAnsi="ＭＳ 明朝" w:hint="eastAsia"/>
          <w:b/>
          <w:sz w:val="36"/>
          <w:szCs w:val="36"/>
        </w:rPr>
        <w:t>MAIL</w:t>
      </w:r>
      <w:r w:rsidR="00523212" w:rsidRPr="00523212">
        <w:rPr>
          <w:rFonts w:ascii="HG丸ｺﾞｼｯｸM-PRO" w:eastAsia="HG丸ｺﾞｼｯｸM-PRO" w:hAnsi="ＭＳ 明朝" w:hint="eastAsia"/>
          <w:b/>
          <w:sz w:val="36"/>
          <w:szCs w:val="36"/>
        </w:rPr>
        <w:t>:</w:t>
      </w:r>
      <w:r w:rsidR="00523212" w:rsidRPr="00523212">
        <w:rPr>
          <w:rFonts w:ascii="HG丸ｺﾞｼｯｸM-PRO" w:eastAsia="HG丸ｺﾞｼｯｸM-PRO" w:hAnsi="ＭＳ 明朝"/>
          <w:b/>
          <w:sz w:val="36"/>
          <w:szCs w:val="36"/>
        </w:rPr>
        <w:t>kao_kurokawa@toei.co.jp</w:t>
      </w:r>
      <w:r w:rsidR="00523212" w:rsidRPr="00523212">
        <w:rPr>
          <w:rFonts w:ascii="HG丸ｺﾞｼｯｸM-PRO" w:eastAsia="HG丸ｺﾞｼｯｸM-PRO" w:hAnsi="ＭＳ 明朝" w:hint="eastAsia"/>
          <w:b/>
          <w:sz w:val="36"/>
          <w:szCs w:val="36"/>
        </w:rPr>
        <w:t>（黒川）</w:t>
      </w:r>
    </w:p>
    <w:p w14:paraId="5174E12F" w14:textId="77777777" w:rsidR="00156AE0" w:rsidRPr="007328BA" w:rsidRDefault="00156AE0" w:rsidP="00156AE0">
      <w:pPr>
        <w:rPr>
          <w:rFonts w:ascii="HG丸ｺﾞｼｯｸM-PRO" w:eastAsia="HG丸ｺﾞｼｯｸM-PRO" w:hAnsi="ＭＳ ゴシック"/>
          <w:b/>
          <w:sz w:val="16"/>
          <w:szCs w:val="16"/>
          <w:u w:val="dotted"/>
        </w:rPr>
      </w:pPr>
      <w:r w:rsidRPr="007328BA">
        <w:rPr>
          <w:rFonts w:ascii="HG丸ｺﾞｼｯｸM-PRO" w:eastAsia="HG丸ｺﾞｼｯｸM-PRO" w:hAnsi="ＭＳ ゴシック" w:hint="eastAsia"/>
          <w:b/>
          <w:sz w:val="16"/>
          <w:szCs w:val="16"/>
          <w:u w:val="dotted"/>
        </w:rPr>
        <w:t xml:space="preserve">　　　　　　　　　　　　　　　　　　　　　　　　　　　　　　　　　　　　　　　　　　　　　　　　　　　　　　　　　　　　　　　　　</w:t>
      </w:r>
    </w:p>
    <w:p w14:paraId="0BEFB759" w14:textId="77777777" w:rsidR="00156AE0" w:rsidRPr="007328BA" w:rsidRDefault="00156AE0" w:rsidP="00156AE0">
      <w:pPr>
        <w:jc w:val="center"/>
        <w:rPr>
          <w:rFonts w:ascii="HG丸ｺﾞｼｯｸM-PRO" w:eastAsia="HG丸ｺﾞｼｯｸM-PRO" w:hAnsi="ＭＳ 明朝"/>
          <w:sz w:val="72"/>
          <w:szCs w:val="72"/>
        </w:rPr>
      </w:pPr>
      <w:r>
        <w:rPr>
          <w:rFonts w:ascii="HG丸ｺﾞｼｯｸM-PRO" w:eastAsia="HG丸ｺﾞｼｯｸM-PRO" w:hAnsi="ＭＳ 明朝" w:hint="eastAsia"/>
          <w:sz w:val="72"/>
          <w:szCs w:val="72"/>
        </w:rPr>
        <w:t>ご</w:t>
      </w:r>
      <w:r w:rsidRPr="007328BA">
        <w:rPr>
          <w:rFonts w:ascii="HG丸ｺﾞｼｯｸM-PRO" w:eastAsia="HG丸ｺﾞｼｯｸM-PRO" w:hAnsi="ＭＳ 明朝" w:hint="eastAsia"/>
          <w:sz w:val="72"/>
          <w:szCs w:val="72"/>
        </w:rPr>
        <w:t>出席・</w:t>
      </w:r>
      <w:r>
        <w:rPr>
          <w:rFonts w:ascii="HG丸ｺﾞｼｯｸM-PRO" w:eastAsia="HG丸ｺﾞｼｯｸM-PRO" w:hAnsi="ＭＳ 明朝" w:hint="eastAsia"/>
          <w:sz w:val="72"/>
          <w:szCs w:val="72"/>
        </w:rPr>
        <w:t>ご</w:t>
      </w:r>
      <w:r w:rsidRPr="007328BA">
        <w:rPr>
          <w:rFonts w:ascii="HG丸ｺﾞｼｯｸM-PRO" w:eastAsia="HG丸ｺﾞｼｯｸM-PRO" w:hAnsi="ＭＳ 明朝" w:hint="eastAsia"/>
          <w:sz w:val="72"/>
          <w:szCs w:val="72"/>
        </w:rPr>
        <w:t>欠席</w:t>
      </w:r>
    </w:p>
    <w:p w14:paraId="06597AB2" w14:textId="77777777" w:rsidR="00156AE0" w:rsidRPr="007328BA" w:rsidRDefault="00156AE0" w:rsidP="00156AE0">
      <w:pPr>
        <w:ind w:firstLineChars="1386" w:firstLine="2922"/>
        <w:rPr>
          <w:rFonts w:ascii="HG丸ｺﾞｼｯｸM-PRO" w:eastAsia="HG丸ｺﾞｼｯｸM-PRO" w:hAnsi="ＭＳ 明朝"/>
          <w:b/>
        </w:rPr>
      </w:pPr>
      <w:r w:rsidRPr="007328BA">
        <w:rPr>
          <w:rFonts w:ascii="HG丸ｺﾞｼｯｸM-PRO" w:eastAsia="HG丸ｺﾞｼｯｸM-PRO" w:hAnsi="ＭＳ 明朝" w:hint="eastAsia"/>
          <w:b/>
        </w:rPr>
        <w:t>※どちらかに○印のご記入をお願いします。</w:t>
      </w:r>
    </w:p>
    <w:p w14:paraId="31C4BC55" w14:textId="77777777" w:rsidR="00156AE0" w:rsidRPr="007328BA" w:rsidRDefault="00156AE0" w:rsidP="00156AE0">
      <w:pPr>
        <w:pStyle w:val="a3"/>
        <w:ind w:firstLineChars="200" w:firstLine="643"/>
        <w:rPr>
          <w:rFonts w:ascii="HG丸ｺﾞｼｯｸM-PRO" w:eastAsia="HG丸ｺﾞｼｯｸM-PRO"/>
          <w:b/>
          <w:sz w:val="32"/>
          <w:szCs w:val="32"/>
        </w:rPr>
      </w:pPr>
      <w:r w:rsidRPr="007328BA">
        <w:rPr>
          <w:rFonts w:ascii="HG丸ｺﾞｼｯｸM-PRO" w:eastAsia="HG丸ｺﾞｼｯｸM-PRO" w:hint="eastAsia"/>
          <w:b/>
          <w:sz w:val="32"/>
          <w:szCs w:val="32"/>
        </w:rPr>
        <w:t xml:space="preserve">御社名　　</w:t>
      </w:r>
      <w:r w:rsidRPr="007328BA">
        <w:rPr>
          <w:rFonts w:ascii="HG丸ｺﾞｼｯｸM-PRO" w:eastAsia="HG丸ｺﾞｼｯｸM-PRO" w:hint="eastAsia"/>
          <w:b/>
          <w:sz w:val="32"/>
          <w:szCs w:val="32"/>
        </w:rPr>
        <w:tab/>
      </w:r>
      <w:r w:rsidRPr="007328BA">
        <w:rPr>
          <w:rFonts w:ascii="HG丸ｺﾞｼｯｸM-PRO" w:eastAsia="HG丸ｺﾞｼｯｸM-PRO" w:hint="eastAsia"/>
          <w:b/>
          <w:sz w:val="32"/>
          <w:szCs w:val="32"/>
          <w:u w:val="thick"/>
        </w:rPr>
        <w:t xml:space="preserve">　　　　　　　　　　　　　　　　　　</w:t>
      </w:r>
    </w:p>
    <w:p w14:paraId="6379CF29" w14:textId="77777777" w:rsidR="00156AE0" w:rsidRPr="007328BA" w:rsidRDefault="00156AE0" w:rsidP="00156AE0">
      <w:pPr>
        <w:pStyle w:val="a3"/>
        <w:ind w:firstLineChars="200" w:firstLine="643"/>
        <w:rPr>
          <w:rFonts w:ascii="HG丸ｺﾞｼｯｸM-PRO" w:eastAsia="HG丸ｺﾞｼｯｸM-PRO"/>
          <w:b/>
          <w:sz w:val="32"/>
          <w:szCs w:val="32"/>
          <w:u w:val="thick"/>
        </w:rPr>
      </w:pPr>
      <w:r w:rsidRPr="007328BA">
        <w:rPr>
          <w:rFonts w:ascii="HG丸ｺﾞｼｯｸM-PRO" w:eastAsia="HG丸ｺﾞｼｯｸM-PRO" w:hint="eastAsia"/>
          <w:b/>
          <w:sz w:val="32"/>
          <w:szCs w:val="32"/>
        </w:rPr>
        <w:t xml:space="preserve">媒体名　　</w:t>
      </w:r>
      <w:r w:rsidRPr="007328BA">
        <w:rPr>
          <w:rFonts w:ascii="HG丸ｺﾞｼｯｸM-PRO" w:eastAsia="HG丸ｺﾞｼｯｸM-PRO" w:hint="eastAsia"/>
          <w:b/>
          <w:sz w:val="32"/>
          <w:szCs w:val="32"/>
        </w:rPr>
        <w:tab/>
      </w:r>
      <w:r w:rsidRPr="007328BA">
        <w:rPr>
          <w:rFonts w:ascii="HG丸ｺﾞｼｯｸM-PRO" w:eastAsia="HG丸ｺﾞｼｯｸM-PRO" w:hint="eastAsia"/>
          <w:b/>
          <w:sz w:val="32"/>
          <w:szCs w:val="32"/>
          <w:u w:val="thick"/>
        </w:rPr>
        <w:t xml:space="preserve">　　　　　　　　　　　　　　　　　　</w:t>
      </w:r>
    </w:p>
    <w:p w14:paraId="530D4045" w14:textId="77777777" w:rsidR="00156AE0" w:rsidRPr="007328BA" w:rsidRDefault="00156AE0" w:rsidP="00156AE0">
      <w:pPr>
        <w:pStyle w:val="a3"/>
        <w:ind w:firstLineChars="200" w:firstLine="643"/>
        <w:rPr>
          <w:rFonts w:ascii="HG丸ｺﾞｼｯｸM-PRO" w:eastAsia="HG丸ｺﾞｼｯｸM-PRO"/>
          <w:b/>
          <w:sz w:val="32"/>
          <w:szCs w:val="32"/>
          <w:u w:val="thick"/>
        </w:rPr>
      </w:pPr>
      <w:r w:rsidRPr="007328BA">
        <w:rPr>
          <w:rFonts w:ascii="HG丸ｺﾞｼｯｸM-PRO" w:eastAsia="HG丸ｺﾞｼｯｸM-PRO" w:hint="eastAsia"/>
          <w:b/>
          <w:sz w:val="32"/>
          <w:szCs w:val="32"/>
        </w:rPr>
        <w:t xml:space="preserve">御名前　　</w:t>
      </w:r>
      <w:r w:rsidRPr="007328BA">
        <w:rPr>
          <w:rFonts w:ascii="HG丸ｺﾞｼｯｸM-PRO" w:eastAsia="HG丸ｺﾞｼｯｸM-PRO" w:hint="eastAsia"/>
          <w:b/>
          <w:sz w:val="32"/>
          <w:szCs w:val="32"/>
        </w:rPr>
        <w:tab/>
      </w:r>
      <w:r w:rsidRPr="007328BA">
        <w:rPr>
          <w:rFonts w:ascii="HG丸ｺﾞｼｯｸM-PRO" w:eastAsia="HG丸ｺﾞｼｯｸM-PRO" w:hint="eastAsia"/>
          <w:b/>
          <w:sz w:val="32"/>
          <w:szCs w:val="32"/>
          <w:u w:val="thick"/>
        </w:rPr>
        <w:t xml:space="preserve">　　　　　　　　　　　　　　　　　　</w:t>
      </w:r>
    </w:p>
    <w:p w14:paraId="3E6771E1" w14:textId="77777777" w:rsidR="00156AE0" w:rsidRDefault="00156AE0" w:rsidP="00156AE0">
      <w:pPr>
        <w:pStyle w:val="a3"/>
        <w:ind w:firstLineChars="200" w:firstLine="643"/>
        <w:rPr>
          <w:rFonts w:ascii="HG丸ｺﾞｼｯｸM-PRO" w:eastAsia="HG丸ｺﾞｼｯｸM-PRO"/>
          <w:b/>
          <w:sz w:val="32"/>
          <w:szCs w:val="32"/>
          <w:u w:val="thick"/>
        </w:rPr>
      </w:pPr>
      <w:r w:rsidRPr="007328BA">
        <w:rPr>
          <w:rFonts w:ascii="HG丸ｺﾞｼｯｸM-PRO" w:eastAsia="HG丸ｺﾞｼｯｸM-PRO" w:hint="eastAsia"/>
          <w:b/>
          <w:sz w:val="32"/>
          <w:szCs w:val="32"/>
        </w:rPr>
        <w:t xml:space="preserve">御連絡先　</w:t>
      </w:r>
      <w:r w:rsidRPr="007328BA">
        <w:rPr>
          <w:rFonts w:ascii="HG丸ｺﾞｼｯｸM-PRO" w:eastAsia="HG丸ｺﾞｼｯｸM-PRO" w:hint="eastAsia"/>
          <w:b/>
          <w:sz w:val="32"/>
          <w:szCs w:val="32"/>
        </w:rPr>
        <w:tab/>
      </w:r>
      <w:r w:rsidRPr="007328BA">
        <w:rPr>
          <w:rFonts w:ascii="HG丸ｺﾞｼｯｸM-PRO" w:eastAsia="HG丸ｺﾞｼｯｸM-PRO" w:hint="eastAsia"/>
          <w:b/>
          <w:sz w:val="32"/>
          <w:szCs w:val="32"/>
          <w:u w:val="thick"/>
        </w:rPr>
        <w:t xml:space="preserve">　　　　　　　　　　　　　　　　　　</w:t>
      </w:r>
    </w:p>
    <w:p w14:paraId="2188A446" w14:textId="77777777" w:rsidR="00156AE0" w:rsidRPr="007328BA" w:rsidRDefault="00156AE0" w:rsidP="00523212">
      <w:pPr>
        <w:pStyle w:val="a3"/>
        <w:ind w:firstLineChars="300" w:firstLine="1084"/>
        <w:rPr>
          <w:rFonts w:ascii="HG丸ｺﾞｼｯｸM-PRO" w:eastAsia="HG丸ｺﾞｼｯｸM-PRO"/>
          <w:b/>
          <w:sz w:val="16"/>
          <w:szCs w:val="16"/>
        </w:rPr>
      </w:pPr>
      <w:r w:rsidRPr="007328BA">
        <w:rPr>
          <w:rFonts w:ascii="HG丸ｺﾞｼｯｸM-PRO" w:eastAsia="HG丸ｺﾞｼｯｸM-PRO" w:hint="eastAsia"/>
          <w:b/>
          <w:sz w:val="36"/>
          <w:szCs w:val="36"/>
        </w:rPr>
        <w:t>ムービー撮影　　　　　あり　　　 なし</w:t>
      </w:r>
    </w:p>
    <w:p w14:paraId="1212DB9D" w14:textId="360EA3FD" w:rsidR="00156AE0" w:rsidRPr="007328BA" w:rsidRDefault="00156AE0" w:rsidP="00156AE0">
      <w:pPr>
        <w:pStyle w:val="a3"/>
        <w:jc w:val="center"/>
        <w:rPr>
          <w:rFonts w:ascii="HG丸ｺﾞｼｯｸM-PRO" w:eastAsia="HG丸ｺﾞｼｯｸM-PRO"/>
          <w:b/>
          <w:sz w:val="16"/>
          <w:szCs w:val="16"/>
        </w:rPr>
      </w:pPr>
      <w:r>
        <w:rPr>
          <w:rFonts w:ascii="HG丸ｺﾞｼｯｸM-PRO" w:eastAsia="HG丸ｺﾞｼｯｸM-PRO" w:hint="eastAsia"/>
          <w:b/>
          <w:sz w:val="16"/>
          <w:szCs w:val="16"/>
        </w:rPr>
        <w:t xml:space="preserve">　　　　　　　　</w:t>
      </w:r>
      <w:r w:rsidR="00523212">
        <w:rPr>
          <w:rFonts w:ascii="HG丸ｺﾞｼｯｸM-PRO" w:eastAsia="HG丸ｺﾞｼｯｸM-PRO" w:hint="eastAsia"/>
          <w:b/>
          <w:sz w:val="16"/>
          <w:szCs w:val="16"/>
        </w:rPr>
        <w:t xml:space="preserve">　　　　　</w:t>
      </w:r>
      <w:r w:rsidRPr="007328BA">
        <w:rPr>
          <w:rFonts w:ascii="HG丸ｺﾞｼｯｸM-PRO" w:eastAsia="HG丸ｺﾞｼｯｸM-PRO" w:hint="eastAsia"/>
          <w:b/>
          <w:sz w:val="16"/>
          <w:szCs w:val="16"/>
        </w:rPr>
        <w:t>（どちらか○印でご記入ください）</w:t>
      </w:r>
    </w:p>
    <w:p w14:paraId="787FC2C4" w14:textId="77777777" w:rsidR="00156AE0" w:rsidRPr="007328BA" w:rsidRDefault="00156AE0" w:rsidP="00523212">
      <w:pPr>
        <w:pStyle w:val="a3"/>
        <w:ind w:firstLineChars="300" w:firstLine="1084"/>
        <w:rPr>
          <w:rFonts w:ascii="HG丸ｺﾞｼｯｸM-PRO" w:eastAsia="HG丸ｺﾞｼｯｸM-PRO"/>
          <w:b/>
          <w:sz w:val="36"/>
          <w:szCs w:val="36"/>
        </w:rPr>
      </w:pPr>
      <w:r w:rsidRPr="007328BA">
        <w:rPr>
          <w:rFonts w:ascii="HG丸ｺﾞｼｯｸM-PRO" w:eastAsia="HG丸ｺﾞｼｯｸM-PRO" w:hint="eastAsia"/>
          <w:b/>
          <w:sz w:val="36"/>
          <w:szCs w:val="36"/>
        </w:rPr>
        <w:t>スチール撮影　　　　　あり　　　 なし</w:t>
      </w:r>
    </w:p>
    <w:p w14:paraId="585FC3E6" w14:textId="40ACB3E7" w:rsidR="00156AE0" w:rsidRPr="00444ACE" w:rsidRDefault="00156AE0" w:rsidP="00156AE0">
      <w:pPr>
        <w:pStyle w:val="a3"/>
        <w:jc w:val="center"/>
        <w:rPr>
          <w:rFonts w:ascii="HG丸ｺﾞｼｯｸM-PRO" w:eastAsia="HG丸ｺﾞｼｯｸM-PRO"/>
          <w:b/>
          <w:sz w:val="16"/>
          <w:szCs w:val="16"/>
        </w:rPr>
      </w:pPr>
      <w:r>
        <w:rPr>
          <w:rFonts w:ascii="HG丸ｺﾞｼｯｸM-PRO" w:eastAsia="HG丸ｺﾞｼｯｸM-PRO" w:hint="eastAsia"/>
          <w:b/>
          <w:sz w:val="16"/>
          <w:szCs w:val="16"/>
        </w:rPr>
        <w:t xml:space="preserve">　　　　　　　　</w:t>
      </w:r>
      <w:r w:rsidR="00523212">
        <w:rPr>
          <w:rFonts w:ascii="HG丸ｺﾞｼｯｸM-PRO" w:eastAsia="HG丸ｺﾞｼｯｸM-PRO" w:hint="eastAsia"/>
          <w:b/>
          <w:sz w:val="16"/>
          <w:szCs w:val="16"/>
        </w:rPr>
        <w:t xml:space="preserve">　　　　　　</w:t>
      </w:r>
      <w:r w:rsidRPr="007328BA">
        <w:rPr>
          <w:rFonts w:ascii="HG丸ｺﾞｼｯｸM-PRO" w:eastAsia="HG丸ｺﾞｼｯｸM-PRO" w:hint="eastAsia"/>
          <w:b/>
          <w:sz w:val="16"/>
          <w:szCs w:val="16"/>
        </w:rPr>
        <w:t>（どちらか○印でご記入ください）</w:t>
      </w:r>
    </w:p>
    <w:p w14:paraId="6CEB4191" w14:textId="77777777" w:rsidR="00156AE0" w:rsidRPr="00F10922" w:rsidRDefault="00156AE0" w:rsidP="00156AE0">
      <w:pPr>
        <w:spacing w:line="220" w:lineRule="exact"/>
        <w:rPr>
          <w:rFonts w:ascii="ＤＦＰ平成ゴシック体W5" w:eastAsia="ＤＦＰ平成ゴシック体W5"/>
          <w:sz w:val="20"/>
          <w:szCs w:val="20"/>
        </w:rPr>
      </w:pPr>
    </w:p>
    <w:p w14:paraId="183F50EA" w14:textId="77777777" w:rsidR="00156AE0" w:rsidRPr="00156AE0" w:rsidRDefault="00156AE0" w:rsidP="005C5A45">
      <w:pPr>
        <w:spacing w:line="200" w:lineRule="exact"/>
        <w:jc w:val="center"/>
        <w:rPr>
          <w:rFonts w:ascii="ＤＦＰ平成ゴシック体W5" w:eastAsia="ＤＦＰ平成ゴシック体W5"/>
          <w:sz w:val="20"/>
          <w:szCs w:val="20"/>
        </w:rPr>
      </w:pPr>
    </w:p>
    <w:sectPr w:rsidR="00156AE0" w:rsidRPr="00156AE0" w:rsidSect="0016331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05AE9" w14:textId="77777777" w:rsidR="00565E18" w:rsidRDefault="00565E18" w:rsidP="002877A7">
      <w:r>
        <w:separator/>
      </w:r>
    </w:p>
  </w:endnote>
  <w:endnote w:type="continuationSeparator" w:id="0">
    <w:p w14:paraId="037A387F" w14:textId="77777777" w:rsidR="00565E18" w:rsidRDefault="00565E18" w:rsidP="00287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創英ﾌﾟﾚｾﾞﾝｽE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HGP明朝E">
    <w:panose1 w:val="02020900000000000000"/>
    <w:charset w:val="80"/>
    <w:family w:val="roman"/>
    <w:pitch w:val="variable"/>
    <w:sig w:usb0="E00002FF" w:usb1="6AC7FDFB" w:usb2="00000012" w:usb3="00000000" w:csb0="0002009F" w:csb1="00000000"/>
  </w:font>
  <w:font w:name="A-OTF リュウミン Pr6N L-KL">
    <w:altName w:val="游ゴシック"/>
    <w:panose1 w:val="00000000000000000000"/>
    <w:charset w:val="80"/>
    <w:family w:val="roman"/>
    <w:notTrueType/>
    <w:pitch w:val="variable"/>
    <w:sig w:usb0="000002D7" w:usb1="2AC71C11"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UD デジタル 教科書体 N-B">
    <w:panose1 w:val="02020700000000000000"/>
    <w:charset w:val="80"/>
    <w:family w:val="roman"/>
    <w:pitch w:val="fixed"/>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ＤＦ平成明朝体W7">
    <w:altName w:val="ＭＳ 明朝"/>
    <w:charset w:val="80"/>
    <w:family w:val="roman"/>
    <w:pitch w:val="fixed"/>
    <w:sig w:usb0="00000001" w:usb1="08070000" w:usb2="00000010" w:usb3="00000000" w:csb0="00020000" w:csb1="00000000"/>
  </w:font>
  <w:font w:name="AppleExternalUIFontJapanese-W6">
    <w:altName w:val="游ゴシック"/>
    <w:charset w:val="80"/>
    <w:family w:val="auto"/>
    <w:pitch w:val="default"/>
    <w:sig w:usb0="00000001" w:usb1="08070000" w:usb2="00000010" w:usb3="00000000" w:csb0="00020000" w:csb1="00000000"/>
  </w:font>
  <w:font w:name="AppleSystemUIFontBold">
    <w:altName w:val="Calibri"/>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ＤＦＰ平成ゴシック体W5">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5F1BC" w14:textId="77777777" w:rsidR="00565E18" w:rsidRDefault="00565E18" w:rsidP="002877A7">
      <w:r>
        <w:separator/>
      </w:r>
    </w:p>
  </w:footnote>
  <w:footnote w:type="continuationSeparator" w:id="0">
    <w:p w14:paraId="12D55B58" w14:textId="77777777" w:rsidR="00565E18" w:rsidRDefault="00565E18" w:rsidP="00287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F314C"/>
    <w:multiLevelType w:val="hybridMultilevel"/>
    <w:tmpl w:val="1D909FBA"/>
    <w:lvl w:ilvl="0" w:tplc="4EDCE028">
      <w:start w:val="2"/>
      <w:numFmt w:val="bullet"/>
      <w:lvlText w:val="◎"/>
      <w:lvlJc w:val="left"/>
      <w:pPr>
        <w:ind w:left="360" w:hanging="360"/>
      </w:pPr>
      <w:rPr>
        <w:rFonts w:ascii="HGS創英ﾌﾟﾚｾﾞﾝｽEB" w:eastAsia="HGS創英ﾌﾟﾚｾﾞﾝｽEB" w:hAnsi="HG丸ｺﾞｼｯｸM-PRO"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63315"/>
    <w:rsid w:val="00002328"/>
    <w:rsid w:val="00002F44"/>
    <w:rsid w:val="00021F9B"/>
    <w:rsid w:val="00023958"/>
    <w:rsid w:val="00031377"/>
    <w:rsid w:val="0004176F"/>
    <w:rsid w:val="00044E08"/>
    <w:rsid w:val="00044F01"/>
    <w:rsid w:val="00051B5D"/>
    <w:rsid w:val="000539AD"/>
    <w:rsid w:val="0007004D"/>
    <w:rsid w:val="00072993"/>
    <w:rsid w:val="0008002D"/>
    <w:rsid w:val="0009615D"/>
    <w:rsid w:val="00097849"/>
    <w:rsid w:val="000C2BEB"/>
    <w:rsid w:val="000D14A0"/>
    <w:rsid w:val="000D54BB"/>
    <w:rsid w:val="000E3696"/>
    <w:rsid w:val="000F7444"/>
    <w:rsid w:val="001012D6"/>
    <w:rsid w:val="00114AC8"/>
    <w:rsid w:val="00122AD9"/>
    <w:rsid w:val="00123707"/>
    <w:rsid w:val="00125AB3"/>
    <w:rsid w:val="00125BAB"/>
    <w:rsid w:val="00137ACB"/>
    <w:rsid w:val="00152046"/>
    <w:rsid w:val="00156AE0"/>
    <w:rsid w:val="00163315"/>
    <w:rsid w:val="001837CE"/>
    <w:rsid w:val="0018522C"/>
    <w:rsid w:val="00186B31"/>
    <w:rsid w:val="00190017"/>
    <w:rsid w:val="00193FE3"/>
    <w:rsid w:val="001A7EB1"/>
    <w:rsid w:val="001B20D1"/>
    <w:rsid w:val="001B4618"/>
    <w:rsid w:val="001C41D0"/>
    <w:rsid w:val="001E2513"/>
    <w:rsid w:val="001E443F"/>
    <w:rsid w:val="001E51A3"/>
    <w:rsid w:val="001E6484"/>
    <w:rsid w:val="001F0E6B"/>
    <w:rsid w:val="001F375E"/>
    <w:rsid w:val="001F7026"/>
    <w:rsid w:val="00204449"/>
    <w:rsid w:val="002100E1"/>
    <w:rsid w:val="00212BCC"/>
    <w:rsid w:val="002150F3"/>
    <w:rsid w:val="002162F9"/>
    <w:rsid w:val="00217B58"/>
    <w:rsid w:val="002256F7"/>
    <w:rsid w:val="002328DD"/>
    <w:rsid w:val="00256B51"/>
    <w:rsid w:val="00262549"/>
    <w:rsid w:val="002647D4"/>
    <w:rsid w:val="002716C6"/>
    <w:rsid w:val="00274BE5"/>
    <w:rsid w:val="0027631F"/>
    <w:rsid w:val="002810A4"/>
    <w:rsid w:val="002877A7"/>
    <w:rsid w:val="00290093"/>
    <w:rsid w:val="00290436"/>
    <w:rsid w:val="00295888"/>
    <w:rsid w:val="00295C81"/>
    <w:rsid w:val="00296CF5"/>
    <w:rsid w:val="002A2B10"/>
    <w:rsid w:val="002A48F2"/>
    <w:rsid w:val="002A6BE1"/>
    <w:rsid w:val="002C0872"/>
    <w:rsid w:val="002C7149"/>
    <w:rsid w:val="002E2C64"/>
    <w:rsid w:val="002F699B"/>
    <w:rsid w:val="00303863"/>
    <w:rsid w:val="0030450E"/>
    <w:rsid w:val="00307D72"/>
    <w:rsid w:val="00327B4D"/>
    <w:rsid w:val="00332388"/>
    <w:rsid w:val="003378FB"/>
    <w:rsid w:val="0034277C"/>
    <w:rsid w:val="00346579"/>
    <w:rsid w:val="00351A74"/>
    <w:rsid w:val="00352B62"/>
    <w:rsid w:val="003560E4"/>
    <w:rsid w:val="0036150B"/>
    <w:rsid w:val="0036336B"/>
    <w:rsid w:val="00371949"/>
    <w:rsid w:val="0037730C"/>
    <w:rsid w:val="00380AD9"/>
    <w:rsid w:val="003850FD"/>
    <w:rsid w:val="00390006"/>
    <w:rsid w:val="003948AB"/>
    <w:rsid w:val="003B128F"/>
    <w:rsid w:val="003B7358"/>
    <w:rsid w:val="003C5450"/>
    <w:rsid w:val="003D30D0"/>
    <w:rsid w:val="003D35F2"/>
    <w:rsid w:val="00412ACA"/>
    <w:rsid w:val="004142DA"/>
    <w:rsid w:val="00434C2E"/>
    <w:rsid w:val="0043716A"/>
    <w:rsid w:val="00437956"/>
    <w:rsid w:val="00437BDD"/>
    <w:rsid w:val="00440929"/>
    <w:rsid w:val="00442786"/>
    <w:rsid w:val="004429B6"/>
    <w:rsid w:val="00456FCD"/>
    <w:rsid w:val="00460CB4"/>
    <w:rsid w:val="00462890"/>
    <w:rsid w:val="00463A1C"/>
    <w:rsid w:val="004645C8"/>
    <w:rsid w:val="00474AD8"/>
    <w:rsid w:val="00484B02"/>
    <w:rsid w:val="00484FCE"/>
    <w:rsid w:val="00487012"/>
    <w:rsid w:val="00487E12"/>
    <w:rsid w:val="00491DB3"/>
    <w:rsid w:val="00495A4A"/>
    <w:rsid w:val="004A096B"/>
    <w:rsid w:val="004A2ED3"/>
    <w:rsid w:val="004B6121"/>
    <w:rsid w:val="004B704D"/>
    <w:rsid w:val="004C2D86"/>
    <w:rsid w:val="004C3F36"/>
    <w:rsid w:val="004C6318"/>
    <w:rsid w:val="004C7A8A"/>
    <w:rsid w:val="004D0286"/>
    <w:rsid w:val="004D5FD8"/>
    <w:rsid w:val="004D6995"/>
    <w:rsid w:val="004E407D"/>
    <w:rsid w:val="004E5C49"/>
    <w:rsid w:val="004E6DC4"/>
    <w:rsid w:val="004E7115"/>
    <w:rsid w:val="004F460F"/>
    <w:rsid w:val="004F538F"/>
    <w:rsid w:val="005002CD"/>
    <w:rsid w:val="005105F3"/>
    <w:rsid w:val="00513C7E"/>
    <w:rsid w:val="005165EF"/>
    <w:rsid w:val="005228F7"/>
    <w:rsid w:val="00523212"/>
    <w:rsid w:val="00530D2D"/>
    <w:rsid w:val="00554F78"/>
    <w:rsid w:val="00556190"/>
    <w:rsid w:val="00564FCC"/>
    <w:rsid w:val="00565E18"/>
    <w:rsid w:val="005812B5"/>
    <w:rsid w:val="00582F05"/>
    <w:rsid w:val="005A4CCA"/>
    <w:rsid w:val="005A7784"/>
    <w:rsid w:val="005B1DB3"/>
    <w:rsid w:val="005B3BD3"/>
    <w:rsid w:val="005C07A0"/>
    <w:rsid w:val="005C3DA4"/>
    <w:rsid w:val="005C4DA7"/>
    <w:rsid w:val="005C5A45"/>
    <w:rsid w:val="005C6FAD"/>
    <w:rsid w:val="005C74DC"/>
    <w:rsid w:val="005E0B70"/>
    <w:rsid w:val="005E219C"/>
    <w:rsid w:val="005E30E8"/>
    <w:rsid w:val="005E584F"/>
    <w:rsid w:val="005F381D"/>
    <w:rsid w:val="0060436D"/>
    <w:rsid w:val="0060438E"/>
    <w:rsid w:val="006070A7"/>
    <w:rsid w:val="0061326E"/>
    <w:rsid w:val="00622E61"/>
    <w:rsid w:val="006340CE"/>
    <w:rsid w:val="00643A23"/>
    <w:rsid w:val="006522E3"/>
    <w:rsid w:val="00653506"/>
    <w:rsid w:val="00655C80"/>
    <w:rsid w:val="00655D30"/>
    <w:rsid w:val="006636A9"/>
    <w:rsid w:val="00666180"/>
    <w:rsid w:val="00673C87"/>
    <w:rsid w:val="00676E3E"/>
    <w:rsid w:val="00680C22"/>
    <w:rsid w:val="00696FDE"/>
    <w:rsid w:val="006A3836"/>
    <w:rsid w:val="006A4883"/>
    <w:rsid w:val="006A6A3F"/>
    <w:rsid w:val="006B04FF"/>
    <w:rsid w:val="006B08B6"/>
    <w:rsid w:val="006B53AD"/>
    <w:rsid w:val="006C16D4"/>
    <w:rsid w:val="006C65A1"/>
    <w:rsid w:val="006E2213"/>
    <w:rsid w:val="006F0B26"/>
    <w:rsid w:val="006F73AD"/>
    <w:rsid w:val="007061C0"/>
    <w:rsid w:val="00722815"/>
    <w:rsid w:val="007245C6"/>
    <w:rsid w:val="0073063E"/>
    <w:rsid w:val="00732565"/>
    <w:rsid w:val="00740BBF"/>
    <w:rsid w:val="00744FDE"/>
    <w:rsid w:val="007502A7"/>
    <w:rsid w:val="00762481"/>
    <w:rsid w:val="00774E34"/>
    <w:rsid w:val="00776940"/>
    <w:rsid w:val="007776C3"/>
    <w:rsid w:val="00781A5E"/>
    <w:rsid w:val="00781C55"/>
    <w:rsid w:val="00792697"/>
    <w:rsid w:val="007927A4"/>
    <w:rsid w:val="00794A61"/>
    <w:rsid w:val="007B033C"/>
    <w:rsid w:val="007C46FD"/>
    <w:rsid w:val="007D432C"/>
    <w:rsid w:val="007E08C8"/>
    <w:rsid w:val="007E44F8"/>
    <w:rsid w:val="007E5179"/>
    <w:rsid w:val="007F6573"/>
    <w:rsid w:val="0081018A"/>
    <w:rsid w:val="0081400C"/>
    <w:rsid w:val="00823E00"/>
    <w:rsid w:val="008273EF"/>
    <w:rsid w:val="00836E5E"/>
    <w:rsid w:val="00843D63"/>
    <w:rsid w:val="00845FDA"/>
    <w:rsid w:val="008562ED"/>
    <w:rsid w:val="00856FF7"/>
    <w:rsid w:val="008575C4"/>
    <w:rsid w:val="00876C0C"/>
    <w:rsid w:val="00881E88"/>
    <w:rsid w:val="00884567"/>
    <w:rsid w:val="008857E8"/>
    <w:rsid w:val="00885BE4"/>
    <w:rsid w:val="00891596"/>
    <w:rsid w:val="00893B69"/>
    <w:rsid w:val="0089446A"/>
    <w:rsid w:val="008A692E"/>
    <w:rsid w:val="008C22BB"/>
    <w:rsid w:val="008C3394"/>
    <w:rsid w:val="008E2E44"/>
    <w:rsid w:val="008F1394"/>
    <w:rsid w:val="008F7AA1"/>
    <w:rsid w:val="00902FEA"/>
    <w:rsid w:val="009032DF"/>
    <w:rsid w:val="00904F90"/>
    <w:rsid w:val="009129A1"/>
    <w:rsid w:val="0092134C"/>
    <w:rsid w:val="00925317"/>
    <w:rsid w:val="00925845"/>
    <w:rsid w:val="0094787B"/>
    <w:rsid w:val="00955D04"/>
    <w:rsid w:val="009575B1"/>
    <w:rsid w:val="00974EFA"/>
    <w:rsid w:val="00982BC0"/>
    <w:rsid w:val="0098769C"/>
    <w:rsid w:val="00990CD1"/>
    <w:rsid w:val="00992F43"/>
    <w:rsid w:val="00993336"/>
    <w:rsid w:val="009A06CF"/>
    <w:rsid w:val="009B214B"/>
    <w:rsid w:val="009C189C"/>
    <w:rsid w:val="009C4544"/>
    <w:rsid w:val="009D0BBA"/>
    <w:rsid w:val="009D2DAB"/>
    <w:rsid w:val="009D3EEB"/>
    <w:rsid w:val="009E0E83"/>
    <w:rsid w:val="009E397E"/>
    <w:rsid w:val="009E6348"/>
    <w:rsid w:val="009F1BD2"/>
    <w:rsid w:val="009F3647"/>
    <w:rsid w:val="009F3E74"/>
    <w:rsid w:val="00A0119A"/>
    <w:rsid w:val="00A063D1"/>
    <w:rsid w:val="00A1686E"/>
    <w:rsid w:val="00A3123F"/>
    <w:rsid w:val="00A31964"/>
    <w:rsid w:val="00A41B41"/>
    <w:rsid w:val="00A43801"/>
    <w:rsid w:val="00A534D6"/>
    <w:rsid w:val="00A63CB4"/>
    <w:rsid w:val="00A64EC3"/>
    <w:rsid w:val="00A65622"/>
    <w:rsid w:val="00A6698D"/>
    <w:rsid w:val="00A66D43"/>
    <w:rsid w:val="00A7079B"/>
    <w:rsid w:val="00A711CD"/>
    <w:rsid w:val="00A86AF7"/>
    <w:rsid w:val="00A97A93"/>
    <w:rsid w:val="00AA6F38"/>
    <w:rsid w:val="00AB1968"/>
    <w:rsid w:val="00AB4DDC"/>
    <w:rsid w:val="00AC093A"/>
    <w:rsid w:val="00AC1580"/>
    <w:rsid w:val="00AC1A0E"/>
    <w:rsid w:val="00AD1E98"/>
    <w:rsid w:val="00AD2F0C"/>
    <w:rsid w:val="00AD559C"/>
    <w:rsid w:val="00AD5F13"/>
    <w:rsid w:val="00AF0A06"/>
    <w:rsid w:val="00AF1129"/>
    <w:rsid w:val="00AF35D8"/>
    <w:rsid w:val="00AF5272"/>
    <w:rsid w:val="00AF6DC7"/>
    <w:rsid w:val="00B10EF3"/>
    <w:rsid w:val="00B155A7"/>
    <w:rsid w:val="00B204D3"/>
    <w:rsid w:val="00B236B0"/>
    <w:rsid w:val="00B24C0E"/>
    <w:rsid w:val="00B4035C"/>
    <w:rsid w:val="00B4097C"/>
    <w:rsid w:val="00B40B15"/>
    <w:rsid w:val="00B45857"/>
    <w:rsid w:val="00B557BF"/>
    <w:rsid w:val="00B5777A"/>
    <w:rsid w:val="00B74D2A"/>
    <w:rsid w:val="00B82020"/>
    <w:rsid w:val="00B87ACB"/>
    <w:rsid w:val="00B93ECF"/>
    <w:rsid w:val="00BA2E3D"/>
    <w:rsid w:val="00BA4E55"/>
    <w:rsid w:val="00BB08E3"/>
    <w:rsid w:val="00BC0C1B"/>
    <w:rsid w:val="00BC1269"/>
    <w:rsid w:val="00BC716F"/>
    <w:rsid w:val="00BD00F0"/>
    <w:rsid w:val="00BE4E3D"/>
    <w:rsid w:val="00BF0CA9"/>
    <w:rsid w:val="00BF6031"/>
    <w:rsid w:val="00BF6EC9"/>
    <w:rsid w:val="00C0009B"/>
    <w:rsid w:val="00C17B6C"/>
    <w:rsid w:val="00C24B27"/>
    <w:rsid w:val="00C24EA0"/>
    <w:rsid w:val="00C3492E"/>
    <w:rsid w:val="00C369EB"/>
    <w:rsid w:val="00C40E47"/>
    <w:rsid w:val="00C4298A"/>
    <w:rsid w:val="00C4649A"/>
    <w:rsid w:val="00C539F4"/>
    <w:rsid w:val="00C60DB8"/>
    <w:rsid w:val="00C66C6C"/>
    <w:rsid w:val="00C715F7"/>
    <w:rsid w:val="00C7383C"/>
    <w:rsid w:val="00C73871"/>
    <w:rsid w:val="00C73E58"/>
    <w:rsid w:val="00C74E2E"/>
    <w:rsid w:val="00C8241C"/>
    <w:rsid w:val="00C83B70"/>
    <w:rsid w:val="00C852C3"/>
    <w:rsid w:val="00C872A1"/>
    <w:rsid w:val="00C9360C"/>
    <w:rsid w:val="00C976BE"/>
    <w:rsid w:val="00CA68E1"/>
    <w:rsid w:val="00CB3731"/>
    <w:rsid w:val="00CB6517"/>
    <w:rsid w:val="00CC4FC3"/>
    <w:rsid w:val="00CC7BA2"/>
    <w:rsid w:val="00CD1F19"/>
    <w:rsid w:val="00CD2400"/>
    <w:rsid w:val="00CD5A03"/>
    <w:rsid w:val="00CE3639"/>
    <w:rsid w:val="00CE3970"/>
    <w:rsid w:val="00CE44DF"/>
    <w:rsid w:val="00CF2E81"/>
    <w:rsid w:val="00CF564F"/>
    <w:rsid w:val="00D0305F"/>
    <w:rsid w:val="00D11380"/>
    <w:rsid w:val="00D1304C"/>
    <w:rsid w:val="00D24D03"/>
    <w:rsid w:val="00D311BE"/>
    <w:rsid w:val="00D332A1"/>
    <w:rsid w:val="00D3420B"/>
    <w:rsid w:val="00D5187D"/>
    <w:rsid w:val="00D5561D"/>
    <w:rsid w:val="00D559F2"/>
    <w:rsid w:val="00D6188D"/>
    <w:rsid w:val="00D63679"/>
    <w:rsid w:val="00D70292"/>
    <w:rsid w:val="00D74840"/>
    <w:rsid w:val="00D75EDD"/>
    <w:rsid w:val="00D83FCB"/>
    <w:rsid w:val="00D86AE7"/>
    <w:rsid w:val="00D875D4"/>
    <w:rsid w:val="00D9101A"/>
    <w:rsid w:val="00D94CD8"/>
    <w:rsid w:val="00DB38CB"/>
    <w:rsid w:val="00DC2F3C"/>
    <w:rsid w:val="00DC5783"/>
    <w:rsid w:val="00DD5236"/>
    <w:rsid w:val="00DD5658"/>
    <w:rsid w:val="00DD7588"/>
    <w:rsid w:val="00DE32BA"/>
    <w:rsid w:val="00DF3ECD"/>
    <w:rsid w:val="00DF45CD"/>
    <w:rsid w:val="00DF4EA8"/>
    <w:rsid w:val="00E000F9"/>
    <w:rsid w:val="00E0243C"/>
    <w:rsid w:val="00E04840"/>
    <w:rsid w:val="00E14847"/>
    <w:rsid w:val="00E2019E"/>
    <w:rsid w:val="00E2067E"/>
    <w:rsid w:val="00E20FE4"/>
    <w:rsid w:val="00E244B2"/>
    <w:rsid w:val="00E31CA3"/>
    <w:rsid w:val="00E3520D"/>
    <w:rsid w:val="00E57718"/>
    <w:rsid w:val="00E57EE2"/>
    <w:rsid w:val="00E62210"/>
    <w:rsid w:val="00E62AB3"/>
    <w:rsid w:val="00E64DEE"/>
    <w:rsid w:val="00E65FBE"/>
    <w:rsid w:val="00E810CA"/>
    <w:rsid w:val="00E918F0"/>
    <w:rsid w:val="00E945B8"/>
    <w:rsid w:val="00EB1819"/>
    <w:rsid w:val="00EB21DF"/>
    <w:rsid w:val="00EC3C90"/>
    <w:rsid w:val="00EC6888"/>
    <w:rsid w:val="00EF16E2"/>
    <w:rsid w:val="00EF4CA5"/>
    <w:rsid w:val="00EF4EFE"/>
    <w:rsid w:val="00F03C15"/>
    <w:rsid w:val="00F16EBD"/>
    <w:rsid w:val="00F27B21"/>
    <w:rsid w:val="00F3290F"/>
    <w:rsid w:val="00F3348F"/>
    <w:rsid w:val="00F4464A"/>
    <w:rsid w:val="00F47BD1"/>
    <w:rsid w:val="00F47F13"/>
    <w:rsid w:val="00F56F11"/>
    <w:rsid w:val="00F577C4"/>
    <w:rsid w:val="00F6143A"/>
    <w:rsid w:val="00F661DB"/>
    <w:rsid w:val="00F706DB"/>
    <w:rsid w:val="00F70C1D"/>
    <w:rsid w:val="00F72B25"/>
    <w:rsid w:val="00F73E61"/>
    <w:rsid w:val="00F746A2"/>
    <w:rsid w:val="00F76394"/>
    <w:rsid w:val="00F76A0B"/>
    <w:rsid w:val="00F8398A"/>
    <w:rsid w:val="00F848DB"/>
    <w:rsid w:val="00F901BA"/>
    <w:rsid w:val="00F94B53"/>
    <w:rsid w:val="00FA30E3"/>
    <w:rsid w:val="00FB2959"/>
    <w:rsid w:val="00FB3749"/>
    <w:rsid w:val="00FB5208"/>
    <w:rsid w:val="00FB56C0"/>
    <w:rsid w:val="00FB5CBA"/>
    <w:rsid w:val="00FB6A8F"/>
    <w:rsid w:val="00FC38BF"/>
    <w:rsid w:val="00FD0A82"/>
    <w:rsid w:val="00FD1DC9"/>
    <w:rsid w:val="00FD2542"/>
    <w:rsid w:val="00FF1A9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A45292"/>
  <w15:docId w15:val="{C28C47CB-BC9A-4C69-A0A9-DA3BE764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A8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08C8"/>
    <w:pPr>
      <w:widowControl w:val="0"/>
      <w:jc w:val="both"/>
    </w:pPr>
    <w:rPr>
      <w:kern w:val="2"/>
      <w:sz w:val="21"/>
      <w:szCs w:val="22"/>
    </w:rPr>
  </w:style>
  <w:style w:type="paragraph" w:styleId="a4">
    <w:name w:val="header"/>
    <w:basedOn w:val="a"/>
    <w:link w:val="a5"/>
    <w:uiPriority w:val="99"/>
    <w:unhideWhenUsed/>
    <w:rsid w:val="002877A7"/>
    <w:pPr>
      <w:tabs>
        <w:tab w:val="center" w:pos="4252"/>
        <w:tab w:val="right" w:pos="8504"/>
      </w:tabs>
      <w:snapToGrid w:val="0"/>
    </w:pPr>
  </w:style>
  <w:style w:type="character" w:customStyle="1" w:styleId="a5">
    <w:name w:val="ヘッダー (文字)"/>
    <w:basedOn w:val="a0"/>
    <w:link w:val="a4"/>
    <w:uiPriority w:val="99"/>
    <w:rsid w:val="002877A7"/>
  </w:style>
  <w:style w:type="paragraph" w:styleId="a6">
    <w:name w:val="footer"/>
    <w:basedOn w:val="a"/>
    <w:link w:val="a7"/>
    <w:uiPriority w:val="99"/>
    <w:unhideWhenUsed/>
    <w:rsid w:val="002877A7"/>
    <w:pPr>
      <w:tabs>
        <w:tab w:val="center" w:pos="4252"/>
        <w:tab w:val="right" w:pos="8504"/>
      </w:tabs>
      <w:snapToGrid w:val="0"/>
    </w:pPr>
  </w:style>
  <w:style w:type="character" w:customStyle="1" w:styleId="a7">
    <w:name w:val="フッター (文字)"/>
    <w:basedOn w:val="a0"/>
    <w:link w:val="a6"/>
    <w:uiPriority w:val="99"/>
    <w:rsid w:val="002877A7"/>
  </w:style>
  <w:style w:type="character" w:styleId="a8">
    <w:name w:val="Hyperlink"/>
    <w:uiPriority w:val="99"/>
    <w:unhideWhenUsed/>
    <w:rsid w:val="00F8398A"/>
    <w:rPr>
      <w:color w:val="0000FF"/>
      <w:u w:val="single"/>
    </w:rPr>
  </w:style>
  <w:style w:type="paragraph" w:customStyle="1" w:styleId="Default">
    <w:name w:val="Default"/>
    <w:rsid w:val="00AB1968"/>
    <w:pPr>
      <w:widowControl w:val="0"/>
      <w:autoSpaceDE w:val="0"/>
      <w:autoSpaceDN w:val="0"/>
      <w:adjustRightInd w:val="0"/>
    </w:pPr>
    <w:rPr>
      <w:rFonts w:ascii="ＭＳ 明朝" w:cs="ＭＳ 明朝"/>
      <w:color w:val="000000"/>
      <w:sz w:val="24"/>
      <w:szCs w:val="24"/>
    </w:rPr>
  </w:style>
  <w:style w:type="paragraph" w:styleId="Web">
    <w:name w:val="Normal (Web)"/>
    <w:basedOn w:val="a"/>
    <w:uiPriority w:val="99"/>
    <w:unhideWhenUsed/>
    <w:rsid w:val="00582F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Date"/>
    <w:basedOn w:val="a"/>
    <w:next w:val="a"/>
    <w:link w:val="aa"/>
    <w:uiPriority w:val="99"/>
    <w:semiHidden/>
    <w:unhideWhenUsed/>
    <w:rsid w:val="00B93ECF"/>
  </w:style>
  <w:style w:type="character" w:customStyle="1" w:styleId="aa">
    <w:name w:val="日付 (文字)"/>
    <w:link w:val="a9"/>
    <w:uiPriority w:val="99"/>
    <w:semiHidden/>
    <w:rsid w:val="00B93ECF"/>
    <w:rPr>
      <w:kern w:val="2"/>
      <w:sz w:val="21"/>
      <w:szCs w:val="22"/>
    </w:rPr>
  </w:style>
  <w:style w:type="paragraph" w:styleId="ab">
    <w:name w:val="Balloon Text"/>
    <w:basedOn w:val="a"/>
    <w:link w:val="ac"/>
    <w:uiPriority w:val="99"/>
    <w:semiHidden/>
    <w:unhideWhenUsed/>
    <w:rsid w:val="008A692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A692E"/>
    <w:rPr>
      <w:rFonts w:asciiTheme="majorHAnsi" w:eastAsiaTheme="majorEastAsia" w:hAnsiTheme="majorHAnsi" w:cstheme="majorBidi"/>
      <w:kern w:val="2"/>
      <w:sz w:val="18"/>
      <w:szCs w:val="18"/>
    </w:rPr>
  </w:style>
  <w:style w:type="paragraph" w:styleId="ad">
    <w:name w:val="Plain Text"/>
    <w:basedOn w:val="a"/>
    <w:link w:val="ae"/>
    <w:uiPriority w:val="99"/>
    <w:semiHidden/>
    <w:unhideWhenUsed/>
    <w:rsid w:val="00823E00"/>
    <w:pPr>
      <w:widowControl/>
      <w:jc w:val="left"/>
    </w:pPr>
    <w:rPr>
      <w:rFonts w:ascii="ＭＳ ゴシック" w:eastAsia="ＭＳ ゴシック" w:hAnsi="Courier New" w:cs="Courier New"/>
      <w:kern w:val="0"/>
      <w:sz w:val="20"/>
      <w:szCs w:val="21"/>
    </w:rPr>
  </w:style>
  <w:style w:type="character" w:customStyle="1" w:styleId="ae">
    <w:name w:val="書式なし (文字)"/>
    <w:basedOn w:val="a0"/>
    <w:link w:val="ad"/>
    <w:uiPriority w:val="99"/>
    <w:semiHidden/>
    <w:rsid w:val="00823E00"/>
    <w:rPr>
      <w:rFonts w:ascii="ＭＳ ゴシック" w:eastAsia="ＭＳ ゴシック" w:hAnsi="Courier New" w:cs="Courier New"/>
      <w:szCs w:val="21"/>
    </w:rPr>
  </w:style>
  <w:style w:type="paragraph" w:styleId="HTML">
    <w:name w:val="HTML Preformatted"/>
    <w:basedOn w:val="a"/>
    <w:link w:val="HTML0"/>
    <w:uiPriority w:val="99"/>
    <w:unhideWhenUsed/>
    <w:rsid w:val="00D342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D3420B"/>
    <w:rPr>
      <w:rFonts w:ascii="ＭＳ ゴシック" w:eastAsia="ＭＳ ゴシック" w:hAnsi="ＭＳ ゴシック" w:cs="ＭＳ ゴシック"/>
      <w:sz w:val="24"/>
      <w:szCs w:val="24"/>
    </w:rPr>
  </w:style>
  <w:style w:type="character" w:customStyle="1" w:styleId="apple-converted-space">
    <w:name w:val="apple-converted-space"/>
    <w:basedOn w:val="a0"/>
    <w:rsid w:val="00002328"/>
  </w:style>
  <w:style w:type="character" w:styleId="af">
    <w:name w:val="Emphasis"/>
    <w:basedOn w:val="a0"/>
    <w:uiPriority w:val="20"/>
    <w:qFormat/>
    <w:rsid w:val="00002328"/>
    <w:rPr>
      <w:i/>
      <w:iCs/>
    </w:rPr>
  </w:style>
  <w:style w:type="character" w:styleId="af0">
    <w:name w:val="FollowedHyperlink"/>
    <w:basedOn w:val="a0"/>
    <w:uiPriority w:val="99"/>
    <w:semiHidden/>
    <w:unhideWhenUsed/>
    <w:rsid w:val="00002328"/>
    <w:rPr>
      <w:color w:val="800080" w:themeColor="followedHyperlink"/>
      <w:u w:val="single"/>
    </w:rPr>
  </w:style>
  <w:style w:type="character" w:styleId="af1">
    <w:name w:val="Unresolved Mention"/>
    <w:basedOn w:val="a0"/>
    <w:uiPriority w:val="99"/>
    <w:semiHidden/>
    <w:unhideWhenUsed/>
    <w:rsid w:val="00276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22767">
      <w:bodyDiv w:val="1"/>
      <w:marLeft w:val="0"/>
      <w:marRight w:val="0"/>
      <w:marTop w:val="0"/>
      <w:marBottom w:val="0"/>
      <w:divBdr>
        <w:top w:val="none" w:sz="0" w:space="0" w:color="auto"/>
        <w:left w:val="none" w:sz="0" w:space="0" w:color="auto"/>
        <w:bottom w:val="none" w:sz="0" w:space="0" w:color="auto"/>
        <w:right w:val="none" w:sz="0" w:space="0" w:color="auto"/>
      </w:divBdr>
    </w:div>
    <w:div w:id="324209746">
      <w:bodyDiv w:val="1"/>
      <w:marLeft w:val="0"/>
      <w:marRight w:val="0"/>
      <w:marTop w:val="0"/>
      <w:marBottom w:val="0"/>
      <w:divBdr>
        <w:top w:val="none" w:sz="0" w:space="0" w:color="auto"/>
        <w:left w:val="none" w:sz="0" w:space="0" w:color="auto"/>
        <w:bottom w:val="none" w:sz="0" w:space="0" w:color="auto"/>
        <w:right w:val="none" w:sz="0" w:space="0" w:color="auto"/>
      </w:divBdr>
    </w:div>
    <w:div w:id="382102361">
      <w:bodyDiv w:val="1"/>
      <w:marLeft w:val="0"/>
      <w:marRight w:val="0"/>
      <w:marTop w:val="0"/>
      <w:marBottom w:val="0"/>
      <w:divBdr>
        <w:top w:val="none" w:sz="0" w:space="0" w:color="auto"/>
        <w:left w:val="none" w:sz="0" w:space="0" w:color="auto"/>
        <w:bottom w:val="none" w:sz="0" w:space="0" w:color="auto"/>
        <w:right w:val="none" w:sz="0" w:space="0" w:color="auto"/>
      </w:divBdr>
    </w:div>
    <w:div w:id="452603527">
      <w:bodyDiv w:val="1"/>
      <w:marLeft w:val="0"/>
      <w:marRight w:val="0"/>
      <w:marTop w:val="0"/>
      <w:marBottom w:val="0"/>
      <w:divBdr>
        <w:top w:val="none" w:sz="0" w:space="0" w:color="auto"/>
        <w:left w:val="none" w:sz="0" w:space="0" w:color="auto"/>
        <w:bottom w:val="none" w:sz="0" w:space="0" w:color="auto"/>
        <w:right w:val="none" w:sz="0" w:space="0" w:color="auto"/>
      </w:divBdr>
      <w:divsChild>
        <w:div w:id="1252474850">
          <w:marLeft w:val="0"/>
          <w:marRight w:val="0"/>
          <w:marTop w:val="0"/>
          <w:marBottom w:val="0"/>
          <w:divBdr>
            <w:top w:val="none" w:sz="0" w:space="0" w:color="auto"/>
            <w:left w:val="none" w:sz="0" w:space="0" w:color="auto"/>
            <w:bottom w:val="none" w:sz="0" w:space="0" w:color="auto"/>
            <w:right w:val="none" w:sz="0" w:space="0" w:color="auto"/>
          </w:divBdr>
        </w:div>
        <w:div w:id="1413425755">
          <w:marLeft w:val="0"/>
          <w:marRight w:val="0"/>
          <w:marTop w:val="0"/>
          <w:marBottom w:val="0"/>
          <w:divBdr>
            <w:top w:val="none" w:sz="0" w:space="0" w:color="auto"/>
            <w:left w:val="none" w:sz="0" w:space="0" w:color="auto"/>
            <w:bottom w:val="none" w:sz="0" w:space="0" w:color="auto"/>
            <w:right w:val="none" w:sz="0" w:space="0" w:color="auto"/>
          </w:divBdr>
        </w:div>
        <w:div w:id="1470246219">
          <w:marLeft w:val="0"/>
          <w:marRight w:val="0"/>
          <w:marTop w:val="0"/>
          <w:marBottom w:val="0"/>
          <w:divBdr>
            <w:top w:val="none" w:sz="0" w:space="0" w:color="auto"/>
            <w:left w:val="none" w:sz="0" w:space="0" w:color="auto"/>
            <w:bottom w:val="none" w:sz="0" w:space="0" w:color="auto"/>
            <w:right w:val="none" w:sz="0" w:space="0" w:color="auto"/>
          </w:divBdr>
        </w:div>
        <w:div w:id="2125994748">
          <w:marLeft w:val="0"/>
          <w:marRight w:val="0"/>
          <w:marTop w:val="0"/>
          <w:marBottom w:val="0"/>
          <w:divBdr>
            <w:top w:val="none" w:sz="0" w:space="0" w:color="auto"/>
            <w:left w:val="none" w:sz="0" w:space="0" w:color="auto"/>
            <w:bottom w:val="none" w:sz="0" w:space="0" w:color="auto"/>
            <w:right w:val="none" w:sz="0" w:space="0" w:color="auto"/>
          </w:divBdr>
        </w:div>
      </w:divsChild>
    </w:div>
    <w:div w:id="475730235">
      <w:bodyDiv w:val="1"/>
      <w:marLeft w:val="0"/>
      <w:marRight w:val="0"/>
      <w:marTop w:val="0"/>
      <w:marBottom w:val="0"/>
      <w:divBdr>
        <w:top w:val="none" w:sz="0" w:space="0" w:color="auto"/>
        <w:left w:val="none" w:sz="0" w:space="0" w:color="auto"/>
        <w:bottom w:val="none" w:sz="0" w:space="0" w:color="auto"/>
        <w:right w:val="none" w:sz="0" w:space="0" w:color="auto"/>
      </w:divBdr>
      <w:divsChild>
        <w:div w:id="324474088">
          <w:marLeft w:val="0"/>
          <w:marRight w:val="0"/>
          <w:marTop w:val="0"/>
          <w:marBottom w:val="0"/>
          <w:divBdr>
            <w:top w:val="none" w:sz="0" w:space="0" w:color="auto"/>
            <w:left w:val="none" w:sz="0" w:space="0" w:color="auto"/>
            <w:bottom w:val="none" w:sz="0" w:space="0" w:color="auto"/>
            <w:right w:val="none" w:sz="0" w:space="0" w:color="auto"/>
          </w:divBdr>
          <w:divsChild>
            <w:div w:id="911550661">
              <w:marLeft w:val="0"/>
              <w:marRight w:val="0"/>
              <w:marTop w:val="0"/>
              <w:marBottom w:val="0"/>
              <w:divBdr>
                <w:top w:val="none" w:sz="0" w:space="0" w:color="auto"/>
                <w:left w:val="none" w:sz="0" w:space="0" w:color="auto"/>
                <w:bottom w:val="none" w:sz="0" w:space="0" w:color="auto"/>
                <w:right w:val="none" w:sz="0" w:space="0" w:color="auto"/>
              </w:divBdr>
              <w:divsChild>
                <w:div w:id="1689287947">
                  <w:marLeft w:val="0"/>
                  <w:marRight w:val="0"/>
                  <w:marTop w:val="150"/>
                  <w:marBottom w:val="0"/>
                  <w:divBdr>
                    <w:top w:val="none" w:sz="0" w:space="0" w:color="auto"/>
                    <w:left w:val="none" w:sz="0" w:space="0" w:color="auto"/>
                    <w:bottom w:val="none" w:sz="0" w:space="0" w:color="auto"/>
                    <w:right w:val="none" w:sz="0" w:space="0" w:color="auto"/>
                  </w:divBdr>
                  <w:divsChild>
                    <w:div w:id="240531072">
                      <w:marLeft w:val="0"/>
                      <w:marRight w:val="0"/>
                      <w:marTop w:val="0"/>
                      <w:marBottom w:val="0"/>
                      <w:divBdr>
                        <w:top w:val="none" w:sz="0" w:space="0" w:color="auto"/>
                        <w:left w:val="none" w:sz="0" w:space="0" w:color="auto"/>
                        <w:bottom w:val="none" w:sz="0" w:space="0" w:color="auto"/>
                        <w:right w:val="none" w:sz="0" w:space="0" w:color="auto"/>
                      </w:divBdr>
                      <w:divsChild>
                        <w:div w:id="1893693135">
                          <w:marLeft w:val="0"/>
                          <w:marRight w:val="0"/>
                          <w:marTop w:val="0"/>
                          <w:marBottom w:val="0"/>
                          <w:divBdr>
                            <w:top w:val="single" w:sz="6" w:space="4" w:color="343434"/>
                            <w:left w:val="single" w:sz="6" w:space="4" w:color="343434"/>
                            <w:bottom w:val="single" w:sz="6" w:space="4" w:color="343434"/>
                            <w:right w:val="single" w:sz="6" w:space="4" w:color="343434"/>
                          </w:divBdr>
                          <w:divsChild>
                            <w:div w:id="1796749619">
                              <w:marLeft w:val="0"/>
                              <w:marRight w:val="0"/>
                              <w:marTop w:val="0"/>
                              <w:marBottom w:val="0"/>
                              <w:divBdr>
                                <w:top w:val="none" w:sz="0" w:space="0" w:color="auto"/>
                                <w:left w:val="none" w:sz="0" w:space="0" w:color="auto"/>
                                <w:bottom w:val="none" w:sz="0" w:space="0" w:color="auto"/>
                                <w:right w:val="none" w:sz="0" w:space="0" w:color="auto"/>
                              </w:divBdr>
                              <w:divsChild>
                                <w:div w:id="231158190">
                                  <w:marLeft w:val="0"/>
                                  <w:marRight w:val="0"/>
                                  <w:marTop w:val="0"/>
                                  <w:marBottom w:val="0"/>
                                  <w:divBdr>
                                    <w:top w:val="none" w:sz="0" w:space="0" w:color="auto"/>
                                    <w:left w:val="none" w:sz="0" w:space="0" w:color="auto"/>
                                    <w:bottom w:val="none" w:sz="0" w:space="0" w:color="auto"/>
                                    <w:right w:val="none" w:sz="0" w:space="0" w:color="auto"/>
                                  </w:divBdr>
                                  <w:divsChild>
                                    <w:div w:id="1539781793">
                                      <w:marLeft w:val="0"/>
                                      <w:marRight w:val="0"/>
                                      <w:marTop w:val="0"/>
                                      <w:marBottom w:val="150"/>
                                      <w:divBdr>
                                        <w:top w:val="none" w:sz="0" w:space="0" w:color="auto"/>
                                        <w:left w:val="none" w:sz="0" w:space="0" w:color="auto"/>
                                        <w:bottom w:val="none" w:sz="0" w:space="0" w:color="auto"/>
                                        <w:right w:val="none" w:sz="0" w:space="0" w:color="auto"/>
                                      </w:divBdr>
                                      <w:divsChild>
                                        <w:div w:id="1393966767">
                                          <w:marLeft w:val="0"/>
                                          <w:marRight w:val="90"/>
                                          <w:marTop w:val="0"/>
                                          <w:marBottom w:val="0"/>
                                          <w:divBdr>
                                            <w:top w:val="none" w:sz="0" w:space="0" w:color="auto"/>
                                            <w:left w:val="none" w:sz="0" w:space="0" w:color="auto"/>
                                            <w:bottom w:val="none" w:sz="0" w:space="0" w:color="auto"/>
                                            <w:right w:val="none" w:sz="0" w:space="0" w:color="auto"/>
                                          </w:divBdr>
                                          <w:divsChild>
                                            <w:div w:id="1502232202">
                                              <w:marLeft w:val="0"/>
                                              <w:marRight w:val="0"/>
                                              <w:marTop w:val="0"/>
                                              <w:marBottom w:val="0"/>
                                              <w:divBdr>
                                                <w:top w:val="none" w:sz="0" w:space="0" w:color="auto"/>
                                                <w:left w:val="none" w:sz="0" w:space="0" w:color="auto"/>
                                                <w:bottom w:val="none" w:sz="0" w:space="0" w:color="auto"/>
                                                <w:right w:val="none" w:sz="0" w:space="0" w:color="auto"/>
                                              </w:divBdr>
                                              <w:divsChild>
                                                <w:div w:id="406615691">
                                                  <w:marLeft w:val="0"/>
                                                  <w:marRight w:val="0"/>
                                                  <w:marTop w:val="0"/>
                                                  <w:marBottom w:val="75"/>
                                                  <w:divBdr>
                                                    <w:top w:val="none" w:sz="0" w:space="0" w:color="auto"/>
                                                    <w:left w:val="none" w:sz="0" w:space="0" w:color="auto"/>
                                                    <w:bottom w:val="single" w:sz="6" w:space="4" w:color="FFFFFF"/>
                                                    <w:right w:val="none" w:sz="0" w:space="0" w:color="auto"/>
                                                  </w:divBdr>
                                                </w:div>
                                              </w:divsChild>
                                            </w:div>
                                          </w:divsChild>
                                        </w:div>
                                      </w:divsChild>
                                    </w:div>
                                  </w:divsChild>
                                </w:div>
                              </w:divsChild>
                            </w:div>
                          </w:divsChild>
                        </w:div>
                      </w:divsChild>
                    </w:div>
                  </w:divsChild>
                </w:div>
              </w:divsChild>
            </w:div>
          </w:divsChild>
        </w:div>
      </w:divsChild>
    </w:div>
    <w:div w:id="483788582">
      <w:bodyDiv w:val="1"/>
      <w:marLeft w:val="0"/>
      <w:marRight w:val="0"/>
      <w:marTop w:val="0"/>
      <w:marBottom w:val="0"/>
      <w:divBdr>
        <w:top w:val="none" w:sz="0" w:space="0" w:color="auto"/>
        <w:left w:val="none" w:sz="0" w:space="0" w:color="auto"/>
        <w:bottom w:val="none" w:sz="0" w:space="0" w:color="auto"/>
        <w:right w:val="none" w:sz="0" w:space="0" w:color="auto"/>
      </w:divBdr>
    </w:div>
    <w:div w:id="542715665">
      <w:bodyDiv w:val="1"/>
      <w:marLeft w:val="0"/>
      <w:marRight w:val="0"/>
      <w:marTop w:val="0"/>
      <w:marBottom w:val="0"/>
      <w:divBdr>
        <w:top w:val="none" w:sz="0" w:space="0" w:color="auto"/>
        <w:left w:val="none" w:sz="0" w:space="0" w:color="auto"/>
        <w:bottom w:val="none" w:sz="0" w:space="0" w:color="auto"/>
        <w:right w:val="none" w:sz="0" w:space="0" w:color="auto"/>
      </w:divBdr>
    </w:div>
    <w:div w:id="568737058">
      <w:bodyDiv w:val="1"/>
      <w:marLeft w:val="0"/>
      <w:marRight w:val="0"/>
      <w:marTop w:val="0"/>
      <w:marBottom w:val="0"/>
      <w:divBdr>
        <w:top w:val="none" w:sz="0" w:space="0" w:color="auto"/>
        <w:left w:val="none" w:sz="0" w:space="0" w:color="auto"/>
        <w:bottom w:val="none" w:sz="0" w:space="0" w:color="auto"/>
        <w:right w:val="none" w:sz="0" w:space="0" w:color="auto"/>
      </w:divBdr>
      <w:divsChild>
        <w:div w:id="16852949">
          <w:marLeft w:val="0"/>
          <w:marRight w:val="0"/>
          <w:marTop w:val="0"/>
          <w:marBottom w:val="0"/>
          <w:divBdr>
            <w:top w:val="none" w:sz="0" w:space="0" w:color="auto"/>
            <w:left w:val="none" w:sz="0" w:space="0" w:color="auto"/>
            <w:bottom w:val="none" w:sz="0" w:space="0" w:color="auto"/>
            <w:right w:val="none" w:sz="0" w:space="0" w:color="auto"/>
          </w:divBdr>
        </w:div>
        <w:div w:id="115416813">
          <w:marLeft w:val="0"/>
          <w:marRight w:val="0"/>
          <w:marTop w:val="0"/>
          <w:marBottom w:val="0"/>
          <w:divBdr>
            <w:top w:val="none" w:sz="0" w:space="0" w:color="auto"/>
            <w:left w:val="none" w:sz="0" w:space="0" w:color="auto"/>
            <w:bottom w:val="none" w:sz="0" w:space="0" w:color="auto"/>
            <w:right w:val="none" w:sz="0" w:space="0" w:color="auto"/>
          </w:divBdr>
        </w:div>
        <w:div w:id="179973995">
          <w:marLeft w:val="0"/>
          <w:marRight w:val="0"/>
          <w:marTop w:val="0"/>
          <w:marBottom w:val="0"/>
          <w:divBdr>
            <w:top w:val="none" w:sz="0" w:space="0" w:color="auto"/>
            <w:left w:val="none" w:sz="0" w:space="0" w:color="auto"/>
            <w:bottom w:val="none" w:sz="0" w:space="0" w:color="auto"/>
            <w:right w:val="none" w:sz="0" w:space="0" w:color="auto"/>
          </w:divBdr>
        </w:div>
        <w:div w:id="560024371">
          <w:marLeft w:val="0"/>
          <w:marRight w:val="0"/>
          <w:marTop w:val="0"/>
          <w:marBottom w:val="0"/>
          <w:divBdr>
            <w:top w:val="none" w:sz="0" w:space="0" w:color="auto"/>
            <w:left w:val="none" w:sz="0" w:space="0" w:color="auto"/>
            <w:bottom w:val="none" w:sz="0" w:space="0" w:color="auto"/>
            <w:right w:val="none" w:sz="0" w:space="0" w:color="auto"/>
          </w:divBdr>
        </w:div>
      </w:divsChild>
    </w:div>
    <w:div w:id="885531480">
      <w:bodyDiv w:val="1"/>
      <w:marLeft w:val="0"/>
      <w:marRight w:val="0"/>
      <w:marTop w:val="0"/>
      <w:marBottom w:val="0"/>
      <w:divBdr>
        <w:top w:val="none" w:sz="0" w:space="0" w:color="auto"/>
        <w:left w:val="none" w:sz="0" w:space="0" w:color="auto"/>
        <w:bottom w:val="none" w:sz="0" w:space="0" w:color="auto"/>
        <w:right w:val="none" w:sz="0" w:space="0" w:color="auto"/>
      </w:divBdr>
    </w:div>
    <w:div w:id="1097675771">
      <w:bodyDiv w:val="1"/>
      <w:marLeft w:val="0"/>
      <w:marRight w:val="0"/>
      <w:marTop w:val="0"/>
      <w:marBottom w:val="0"/>
      <w:divBdr>
        <w:top w:val="none" w:sz="0" w:space="0" w:color="auto"/>
        <w:left w:val="none" w:sz="0" w:space="0" w:color="auto"/>
        <w:bottom w:val="none" w:sz="0" w:space="0" w:color="auto"/>
        <w:right w:val="none" w:sz="0" w:space="0" w:color="auto"/>
      </w:divBdr>
    </w:div>
    <w:div w:id="1103115009">
      <w:bodyDiv w:val="1"/>
      <w:marLeft w:val="0"/>
      <w:marRight w:val="0"/>
      <w:marTop w:val="0"/>
      <w:marBottom w:val="0"/>
      <w:divBdr>
        <w:top w:val="none" w:sz="0" w:space="0" w:color="auto"/>
        <w:left w:val="none" w:sz="0" w:space="0" w:color="auto"/>
        <w:bottom w:val="none" w:sz="0" w:space="0" w:color="auto"/>
        <w:right w:val="none" w:sz="0" w:space="0" w:color="auto"/>
      </w:divBdr>
    </w:div>
    <w:div w:id="1180923426">
      <w:bodyDiv w:val="1"/>
      <w:marLeft w:val="0"/>
      <w:marRight w:val="0"/>
      <w:marTop w:val="0"/>
      <w:marBottom w:val="0"/>
      <w:divBdr>
        <w:top w:val="none" w:sz="0" w:space="0" w:color="auto"/>
        <w:left w:val="none" w:sz="0" w:space="0" w:color="auto"/>
        <w:bottom w:val="none" w:sz="0" w:space="0" w:color="auto"/>
        <w:right w:val="none" w:sz="0" w:space="0" w:color="auto"/>
      </w:divBdr>
    </w:div>
    <w:div w:id="1310596777">
      <w:bodyDiv w:val="1"/>
      <w:marLeft w:val="0"/>
      <w:marRight w:val="0"/>
      <w:marTop w:val="0"/>
      <w:marBottom w:val="0"/>
      <w:divBdr>
        <w:top w:val="none" w:sz="0" w:space="0" w:color="auto"/>
        <w:left w:val="none" w:sz="0" w:space="0" w:color="auto"/>
        <w:bottom w:val="none" w:sz="0" w:space="0" w:color="auto"/>
        <w:right w:val="none" w:sz="0" w:space="0" w:color="auto"/>
      </w:divBdr>
    </w:div>
    <w:div w:id="1375928789">
      <w:bodyDiv w:val="1"/>
      <w:marLeft w:val="0"/>
      <w:marRight w:val="0"/>
      <w:marTop w:val="0"/>
      <w:marBottom w:val="0"/>
      <w:divBdr>
        <w:top w:val="none" w:sz="0" w:space="0" w:color="auto"/>
        <w:left w:val="none" w:sz="0" w:space="0" w:color="auto"/>
        <w:bottom w:val="none" w:sz="0" w:space="0" w:color="auto"/>
        <w:right w:val="none" w:sz="0" w:space="0" w:color="auto"/>
      </w:divBdr>
    </w:div>
    <w:div w:id="1455366940">
      <w:bodyDiv w:val="1"/>
      <w:marLeft w:val="0"/>
      <w:marRight w:val="0"/>
      <w:marTop w:val="0"/>
      <w:marBottom w:val="0"/>
      <w:divBdr>
        <w:top w:val="none" w:sz="0" w:space="0" w:color="auto"/>
        <w:left w:val="none" w:sz="0" w:space="0" w:color="auto"/>
        <w:bottom w:val="none" w:sz="0" w:space="0" w:color="auto"/>
        <w:right w:val="none" w:sz="0" w:space="0" w:color="auto"/>
      </w:divBdr>
    </w:div>
    <w:div w:id="1512720868">
      <w:bodyDiv w:val="1"/>
      <w:marLeft w:val="0"/>
      <w:marRight w:val="0"/>
      <w:marTop w:val="0"/>
      <w:marBottom w:val="0"/>
      <w:divBdr>
        <w:top w:val="none" w:sz="0" w:space="0" w:color="auto"/>
        <w:left w:val="none" w:sz="0" w:space="0" w:color="auto"/>
        <w:bottom w:val="none" w:sz="0" w:space="0" w:color="auto"/>
        <w:right w:val="none" w:sz="0" w:space="0" w:color="auto"/>
      </w:divBdr>
    </w:div>
    <w:div w:id="1580479287">
      <w:bodyDiv w:val="1"/>
      <w:marLeft w:val="0"/>
      <w:marRight w:val="0"/>
      <w:marTop w:val="0"/>
      <w:marBottom w:val="0"/>
      <w:divBdr>
        <w:top w:val="none" w:sz="0" w:space="0" w:color="auto"/>
        <w:left w:val="none" w:sz="0" w:space="0" w:color="auto"/>
        <w:bottom w:val="none" w:sz="0" w:space="0" w:color="auto"/>
        <w:right w:val="none" w:sz="0" w:space="0" w:color="auto"/>
      </w:divBdr>
    </w:div>
    <w:div w:id="1606302514">
      <w:bodyDiv w:val="1"/>
      <w:marLeft w:val="0"/>
      <w:marRight w:val="0"/>
      <w:marTop w:val="0"/>
      <w:marBottom w:val="0"/>
      <w:divBdr>
        <w:top w:val="none" w:sz="0" w:space="0" w:color="auto"/>
        <w:left w:val="none" w:sz="0" w:space="0" w:color="auto"/>
        <w:bottom w:val="none" w:sz="0" w:space="0" w:color="auto"/>
        <w:right w:val="none" w:sz="0" w:space="0" w:color="auto"/>
      </w:divBdr>
    </w:div>
    <w:div w:id="1637493214">
      <w:bodyDiv w:val="1"/>
      <w:marLeft w:val="0"/>
      <w:marRight w:val="0"/>
      <w:marTop w:val="0"/>
      <w:marBottom w:val="0"/>
      <w:divBdr>
        <w:top w:val="none" w:sz="0" w:space="0" w:color="auto"/>
        <w:left w:val="none" w:sz="0" w:space="0" w:color="auto"/>
        <w:bottom w:val="none" w:sz="0" w:space="0" w:color="auto"/>
        <w:right w:val="none" w:sz="0" w:space="0" w:color="auto"/>
      </w:divBdr>
      <w:divsChild>
        <w:div w:id="378365781">
          <w:marLeft w:val="0"/>
          <w:marRight w:val="0"/>
          <w:marTop w:val="0"/>
          <w:marBottom w:val="0"/>
          <w:divBdr>
            <w:top w:val="none" w:sz="0" w:space="0" w:color="auto"/>
            <w:left w:val="none" w:sz="0" w:space="0" w:color="auto"/>
            <w:bottom w:val="none" w:sz="0" w:space="0" w:color="auto"/>
            <w:right w:val="none" w:sz="0" w:space="0" w:color="auto"/>
          </w:divBdr>
        </w:div>
        <w:div w:id="1021785806">
          <w:marLeft w:val="0"/>
          <w:marRight w:val="0"/>
          <w:marTop w:val="0"/>
          <w:marBottom w:val="0"/>
          <w:divBdr>
            <w:top w:val="none" w:sz="0" w:space="0" w:color="auto"/>
            <w:left w:val="none" w:sz="0" w:space="0" w:color="auto"/>
            <w:bottom w:val="none" w:sz="0" w:space="0" w:color="auto"/>
            <w:right w:val="none" w:sz="0" w:space="0" w:color="auto"/>
          </w:divBdr>
        </w:div>
        <w:div w:id="1181433318">
          <w:marLeft w:val="0"/>
          <w:marRight w:val="0"/>
          <w:marTop w:val="0"/>
          <w:marBottom w:val="0"/>
          <w:divBdr>
            <w:top w:val="none" w:sz="0" w:space="0" w:color="auto"/>
            <w:left w:val="none" w:sz="0" w:space="0" w:color="auto"/>
            <w:bottom w:val="none" w:sz="0" w:space="0" w:color="auto"/>
            <w:right w:val="none" w:sz="0" w:space="0" w:color="auto"/>
          </w:divBdr>
        </w:div>
        <w:div w:id="1284387179">
          <w:marLeft w:val="0"/>
          <w:marRight w:val="0"/>
          <w:marTop w:val="0"/>
          <w:marBottom w:val="0"/>
          <w:divBdr>
            <w:top w:val="none" w:sz="0" w:space="0" w:color="auto"/>
            <w:left w:val="none" w:sz="0" w:space="0" w:color="auto"/>
            <w:bottom w:val="none" w:sz="0" w:space="0" w:color="auto"/>
            <w:right w:val="none" w:sz="0" w:space="0" w:color="auto"/>
          </w:divBdr>
        </w:div>
      </w:divsChild>
    </w:div>
    <w:div w:id="1642810779">
      <w:bodyDiv w:val="1"/>
      <w:marLeft w:val="0"/>
      <w:marRight w:val="0"/>
      <w:marTop w:val="0"/>
      <w:marBottom w:val="0"/>
      <w:divBdr>
        <w:top w:val="none" w:sz="0" w:space="0" w:color="auto"/>
        <w:left w:val="none" w:sz="0" w:space="0" w:color="auto"/>
        <w:bottom w:val="none" w:sz="0" w:space="0" w:color="auto"/>
        <w:right w:val="none" w:sz="0" w:space="0" w:color="auto"/>
      </w:divBdr>
    </w:div>
    <w:div w:id="1675105228">
      <w:bodyDiv w:val="1"/>
      <w:marLeft w:val="0"/>
      <w:marRight w:val="0"/>
      <w:marTop w:val="0"/>
      <w:marBottom w:val="0"/>
      <w:divBdr>
        <w:top w:val="none" w:sz="0" w:space="0" w:color="auto"/>
        <w:left w:val="none" w:sz="0" w:space="0" w:color="auto"/>
        <w:bottom w:val="none" w:sz="0" w:space="0" w:color="auto"/>
        <w:right w:val="none" w:sz="0" w:space="0" w:color="auto"/>
      </w:divBdr>
      <w:divsChild>
        <w:div w:id="1498376659">
          <w:marLeft w:val="0"/>
          <w:marRight w:val="0"/>
          <w:marTop w:val="0"/>
          <w:marBottom w:val="0"/>
          <w:divBdr>
            <w:top w:val="none" w:sz="0" w:space="0" w:color="auto"/>
            <w:left w:val="none" w:sz="0" w:space="0" w:color="auto"/>
            <w:bottom w:val="none" w:sz="0" w:space="0" w:color="auto"/>
            <w:right w:val="none" w:sz="0" w:space="0" w:color="auto"/>
          </w:divBdr>
          <w:divsChild>
            <w:div w:id="399525545">
              <w:marLeft w:val="0"/>
              <w:marRight w:val="0"/>
              <w:marTop w:val="0"/>
              <w:marBottom w:val="0"/>
              <w:divBdr>
                <w:top w:val="none" w:sz="0" w:space="0" w:color="auto"/>
                <w:left w:val="none" w:sz="0" w:space="0" w:color="auto"/>
                <w:bottom w:val="none" w:sz="0" w:space="0" w:color="auto"/>
                <w:right w:val="none" w:sz="0" w:space="0" w:color="auto"/>
              </w:divBdr>
              <w:divsChild>
                <w:div w:id="1510833458">
                  <w:marLeft w:val="0"/>
                  <w:marRight w:val="0"/>
                  <w:marTop w:val="150"/>
                  <w:marBottom w:val="0"/>
                  <w:divBdr>
                    <w:top w:val="none" w:sz="0" w:space="0" w:color="auto"/>
                    <w:left w:val="none" w:sz="0" w:space="0" w:color="auto"/>
                    <w:bottom w:val="none" w:sz="0" w:space="0" w:color="auto"/>
                    <w:right w:val="none" w:sz="0" w:space="0" w:color="auto"/>
                  </w:divBdr>
                  <w:divsChild>
                    <w:div w:id="2039503090">
                      <w:marLeft w:val="0"/>
                      <w:marRight w:val="0"/>
                      <w:marTop w:val="0"/>
                      <w:marBottom w:val="0"/>
                      <w:divBdr>
                        <w:top w:val="none" w:sz="0" w:space="0" w:color="auto"/>
                        <w:left w:val="none" w:sz="0" w:space="0" w:color="auto"/>
                        <w:bottom w:val="none" w:sz="0" w:space="0" w:color="auto"/>
                        <w:right w:val="none" w:sz="0" w:space="0" w:color="auto"/>
                      </w:divBdr>
                      <w:divsChild>
                        <w:div w:id="1822848675">
                          <w:marLeft w:val="0"/>
                          <w:marRight w:val="0"/>
                          <w:marTop w:val="0"/>
                          <w:marBottom w:val="0"/>
                          <w:divBdr>
                            <w:top w:val="single" w:sz="6" w:space="4" w:color="343434"/>
                            <w:left w:val="single" w:sz="6" w:space="4" w:color="343434"/>
                            <w:bottom w:val="single" w:sz="6" w:space="4" w:color="343434"/>
                            <w:right w:val="single" w:sz="6" w:space="4" w:color="343434"/>
                          </w:divBdr>
                          <w:divsChild>
                            <w:div w:id="725374227">
                              <w:marLeft w:val="0"/>
                              <w:marRight w:val="0"/>
                              <w:marTop w:val="0"/>
                              <w:marBottom w:val="0"/>
                              <w:divBdr>
                                <w:top w:val="none" w:sz="0" w:space="0" w:color="auto"/>
                                <w:left w:val="none" w:sz="0" w:space="0" w:color="auto"/>
                                <w:bottom w:val="none" w:sz="0" w:space="0" w:color="auto"/>
                                <w:right w:val="none" w:sz="0" w:space="0" w:color="auto"/>
                              </w:divBdr>
                              <w:divsChild>
                                <w:div w:id="1410034099">
                                  <w:marLeft w:val="0"/>
                                  <w:marRight w:val="0"/>
                                  <w:marTop w:val="0"/>
                                  <w:marBottom w:val="0"/>
                                  <w:divBdr>
                                    <w:top w:val="none" w:sz="0" w:space="0" w:color="auto"/>
                                    <w:left w:val="none" w:sz="0" w:space="0" w:color="auto"/>
                                    <w:bottom w:val="none" w:sz="0" w:space="0" w:color="auto"/>
                                    <w:right w:val="none" w:sz="0" w:space="0" w:color="auto"/>
                                  </w:divBdr>
                                  <w:divsChild>
                                    <w:div w:id="1058359613">
                                      <w:marLeft w:val="0"/>
                                      <w:marRight w:val="0"/>
                                      <w:marTop w:val="0"/>
                                      <w:marBottom w:val="150"/>
                                      <w:divBdr>
                                        <w:top w:val="none" w:sz="0" w:space="0" w:color="auto"/>
                                        <w:left w:val="none" w:sz="0" w:space="0" w:color="auto"/>
                                        <w:bottom w:val="none" w:sz="0" w:space="0" w:color="auto"/>
                                        <w:right w:val="none" w:sz="0" w:space="0" w:color="auto"/>
                                      </w:divBdr>
                                      <w:divsChild>
                                        <w:div w:id="312416893">
                                          <w:marLeft w:val="0"/>
                                          <w:marRight w:val="90"/>
                                          <w:marTop w:val="0"/>
                                          <w:marBottom w:val="0"/>
                                          <w:divBdr>
                                            <w:top w:val="none" w:sz="0" w:space="0" w:color="auto"/>
                                            <w:left w:val="none" w:sz="0" w:space="0" w:color="auto"/>
                                            <w:bottom w:val="none" w:sz="0" w:space="0" w:color="auto"/>
                                            <w:right w:val="none" w:sz="0" w:space="0" w:color="auto"/>
                                          </w:divBdr>
                                          <w:divsChild>
                                            <w:div w:id="323434927">
                                              <w:marLeft w:val="0"/>
                                              <w:marRight w:val="0"/>
                                              <w:marTop w:val="0"/>
                                              <w:marBottom w:val="0"/>
                                              <w:divBdr>
                                                <w:top w:val="none" w:sz="0" w:space="0" w:color="auto"/>
                                                <w:left w:val="none" w:sz="0" w:space="0" w:color="auto"/>
                                                <w:bottom w:val="none" w:sz="0" w:space="0" w:color="auto"/>
                                                <w:right w:val="none" w:sz="0" w:space="0" w:color="auto"/>
                                              </w:divBdr>
                                              <w:divsChild>
                                                <w:div w:id="1514804272">
                                                  <w:marLeft w:val="0"/>
                                                  <w:marRight w:val="0"/>
                                                  <w:marTop w:val="0"/>
                                                  <w:marBottom w:val="75"/>
                                                  <w:divBdr>
                                                    <w:top w:val="none" w:sz="0" w:space="0" w:color="auto"/>
                                                    <w:left w:val="none" w:sz="0" w:space="0" w:color="auto"/>
                                                    <w:bottom w:val="single" w:sz="6" w:space="4" w:color="FFFFFF"/>
                                                    <w:right w:val="none" w:sz="0" w:space="0" w:color="auto"/>
                                                  </w:divBdr>
                                                </w:div>
                                              </w:divsChild>
                                            </w:div>
                                          </w:divsChild>
                                        </w:div>
                                      </w:divsChild>
                                    </w:div>
                                  </w:divsChild>
                                </w:div>
                              </w:divsChild>
                            </w:div>
                          </w:divsChild>
                        </w:div>
                      </w:divsChild>
                    </w:div>
                  </w:divsChild>
                </w:div>
              </w:divsChild>
            </w:div>
          </w:divsChild>
        </w:div>
      </w:divsChild>
    </w:div>
    <w:div w:id="1759060235">
      <w:bodyDiv w:val="1"/>
      <w:marLeft w:val="0"/>
      <w:marRight w:val="0"/>
      <w:marTop w:val="0"/>
      <w:marBottom w:val="0"/>
      <w:divBdr>
        <w:top w:val="none" w:sz="0" w:space="0" w:color="auto"/>
        <w:left w:val="none" w:sz="0" w:space="0" w:color="auto"/>
        <w:bottom w:val="none" w:sz="0" w:space="0" w:color="auto"/>
        <w:right w:val="none" w:sz="0" w:space="0" w:color="auto"/>
      </w:divBdr>
    </w:div>
    <w:div w:id="1796408957">
      <w:bodyDiv w:val="1"/>
      <w:marLeft w:val="0"/>
      <w:marRight w:val="0"/>
      <w:marTop w:val="0"/>
      <w:marBottom w:val="0"/>
      <w:divBdr>
        <w:top w:val="none" w:sz="0" w:space="0" w:color="auto"/>
        <w:left w:val="none" w:sz="0" w:space="0" w:color="auto"/>
        <w:bottom w:val="none" w:sz="0" w:space="0" w:color="auto"/>
        <w:right w:val="none" w:sz="0" w:space="0" w:color="auto"/>
      </w:divBdr>
    </w:div>
    <w:div w:id="1843355910">
      <w:bodyDiv w:val="1"/>
      <w:marLeft w:val="0"/>
      <w:marRight w:val="0"/>
      <w:marTop w:val="0"/>
      <w:marBottom w:val="0"/>
      <w:divBdr>
        <w:top w:val="none" w:sz="0" w:space="0" w:color="auto"/>
        <w:left w:val="none" w:sz="0" w:space="0" w:color="auto"/>
        <w:bottom w:val="none" w:sz="0" w:space="0" w:color="auto"/>
        <w:right w:val="none" w:sz="0" w:space="0" w:color="auto"/>
      </w:divBdr>
      <w:divsChild>
        <w:div w:id="489179811">
          <w:marLeft w:val="0"/>
          <w:marRight w:val="0"/>
          <w:marTop w:val="0"/>
          <w:marBottom w:val="0"/>
          <w:divBdr>
            <w:top w:val="none" w:sz="0" w:space="0" w:color="auto"/>
            <w:left w:val="none" w:sz="0" w:space="0" w:color="auto"/>
            <w:bottom w:val="none" w:sz="0" w:space="0" w:color="auto"/>
            <w:right w:val="none" w:sz="0" w:space="0" w:color="auto"/>
          </w:divBdr>
          <w:divsChild>
            <w:div w:id="1981684969">
              <w:marLeft w:val="0"/>
              <w:marRight w:val="0"/>
              <w:marTop w:val="0"/>
              <w:marBottom w:val="0"/>
              <w:divBdr>
                <w:top w:val="none" w:sz="0" w:space="0" w:color="auto"/>
                <w:left w:val="none" w:sz="0" w:space="0" w:color="auto"/>
                <w:bottom w:val="none" w:sz="0" w:space="0" w:color="auto"/>
                <w:right w:val="none" w:sz="0" w:space="0" w:color="auto"/>
              </w:divBdr>
              <w:divsChild>
                <w:div w:id="1553350039">
                  <w:marLeft w:val="0"/>
                  <w:marRight w:val="0"/>
                  <w:marTop w:val="0"/>
                  <w:marBottom w:val="0"/>
                  <w:divBdr>
                    <w:top w:val="none" w:sz="0" w:space="0" w:color="auto"/>
                    <w:left w:val="none" w:sz="0" w:space="0" w:color="auto"/>
                    <w:bottom w:val="none" w:sz="0" w:space="0" w:color="auto"/>
                    <w:right w:val="none" w:sz="0" w:space="0" w:color="auto"/>
                  </w:divBdr>
                  <w:divsChild>
                    <w:div w:id="1821267166">
                      <w:marLeft w:val="0"/>
                      <w:marRight w:val="0"/>
                      <w:marTop w:val="0"/>
                      <w:marBottom w:val="0"/>
                      <w:divBdr>
                        <w:top w:val="none" w:sz="0" w:space="0" w:color="auto"/>
                        <w:left w:val="none" w:sz="0" w:space="0" w:color="auto"/>
                        <w:bottom w:val="none" w:sz="0" w:space="0" w:color="auto"/>
                        <w:right w:val="none" w:sz="0" w:space="0" w:color="auto"/>
                      </w:divBdr>
                      <w:divsChild>
                        <w:div w:id="241185228">
                          <w:marLeft w:val="0"/>
                          <w:marRight w:val="0"/>
                          <w:marTop w:val="0"/>
                          <w:marBottom w:val="0"/>
                          <w:divBdr>
                            <w:top w:val="none" w:sz="0" w:space="0" w:color="auto"/>
                            <w:left w:val="none" w:sz="0" w:space="0" w:color="auto"/>
                            <w:bottom w:val="none" w:sz="0" w:space="0" w:color="auto"/>
                            <w:right w:val="none" w:sz="0" w:space="0" w:color="auto"/>
                          </w:divBdr>
                          <w:divsChild>
                            <w:div w:id="1166018748">
                              <w:marLeft w:val="0"/>
                              <w:marRight w:val="0"/>
                              <w:marTop w:val="0"/>
                              <w:marBottom w:val="0"/>
                              <w:divBdr>
                                <w:top w:val="none" w:sz="0" w:space="0" w:color="auto"/>
                                <w:left w:val="none" w:sz="0" w:space="0" w:color="auto"/>
                                <w:bottom w:val="none" w:sz="0" w:space="0" w:color="auto"/>
                                <w:right w:val="none" w:sz="0" w:space="0" w:color="auto"/>
                              </w:divBdr>
                              <w:divsChild>
                                <w:div w:id="1849174004">
                                  <w:marLeft w:val="0"/>
                                  <w:marRight w:val="0"/>
                                  <w:marTop w:val="0"/>
                                  <w:marBottom w:val="0"/>
                                  <w:divBdr>
                                    <w:top w:val="none" w:sz="0" w:space="0" w:color="auto"/>
                                    <w:left w:val="none" w:sz="0" w:space="0" w:color="auto"/>
                                    <w:bottom w:val="none" w:sz="0" w:space="0" w:color="auto"/>
                                    <w:right w:val="none" w:sz="0" w:space="0" w:color="auto"/>
                                  </w:divBdr>
                                  <w:divsChild>
                                    <w:div w:id="179003628">
                                      <w:marLeft w:val="0"/>
                                      <w:marRight w:val="0"/>
                                      <w:marTop w:val="0"/>
                                      <w:marBottom w:val="0"/>
                                      <w:divBdr>
                                        <w:top w:val="none" w:sz="0" w:space="0" w:color="auto"/>
                                        <w:left w:val="none" w:sz="0" w:space="0" w:color="auto"/>
                                        <w:bottom w:val="none" w:sz="0" w:space="0" w:color="auto"/>
                                        <w:right w:val="none" w:sz="0" w:space="0" w:color="auto"/>
                                      </w:divBdr>
                                      <w:divsChild>
                                        <w:div w:id="1515338997">
                                          <w:marLeft w:val="0"/>
                                          <w:marRight w:val="0"/>
                                          <w:marTop w:val="0"/>
                                          <w:marBottom w:val="0"/>
                                          <w:divBdr>
                                            <w:top w:val="none" w:sz="0" w:space="0" w:color="auto"/>
                                            <w:left w:val="none" w:sz="0" w:space="0" w:color="auto"/>
                                            <w:bottom w:val="none" w:sz="0" w:space="0" w:color="auto"/>
                                            <w:right w:val="none" w:sz="0" w:space="0" w:color="auto"/>
                                          </w:divBdr>
                                          <w:divsChild>
                                            <w:div w:id="1306547782">
                                              <w:marLeft w:val="0"/>
                                              <w:marRight w:val="0"/>
                                              <w:marTop w:val="0"/>
                                              <w:marBottom w:val="0"/>
                                              <w:divBdr>
                                                <w:top w:val="none" w:sz="0" w:space="0" w:color="auto"/>
                                                <w:left w:val="none" w:sz="0" w:space="0" w:color="auto"/>
                                                <w:bottom w:val="none" w:sz="0" w:space="0" w:color="auto"/>
                                                <w:right w:val="none" w:sz="0" w:space="0" w:color="auto"/>
                                              </w:divBdr>
                                              <w:divsChild>
                                                <w:div w:id="836461267">
                                                  <w:marLeft w:val="0"/>
                                                  <w:marRight w:val="0"/>
                                                  <w:marTop w:val="0"/>
                                                  <w:marBottom w:val="0"/>
                                                  <w:divBdr>
                                                    <w:top w:val="none" w:sz="0" w:space="0" w:color="auto"/>
                                                    <w:left w:val="none" w:sz="0" w:space="0" w:color="auto"/>
                                                    <w:bottom w:val="none" w:sz="0" w:space="0" w:color="auto"/>
                                                    <w:right w:val="none" w:sz="0" w:space="0" w:color="auto"/>
                                                  </w:divBdr>
                                                  <w:divsChild>
                                                    <w:div w:id="428086645">
                                                      <w:marLeft w:val="0"/>
                                                      <w:marRight w:val="0"/>
                                                      <w:marTop w:val="0"/>
                                                      <w:marBottom w:val="0"/>
                                                      <w:divBdr>
                                                        <w:top w:val="none" w:sz="0" w:space="0" w:color="auto"/>
                                                        <w:left w:val="none" w:sz="0" w:space="0" w:color="auto"/>
                                                        <w:bottom w:val="none" w:sz="0" w:space="0" w:color="auto"/>
                                                        <w:right w:val="none" w:sz="0" w:space="0" w:color="auto"/>
                                                      </w:divBdr>
                                                      <w:divsChild>
                                                        <w:div w:id="1690524809">
                                                          <w:marLeft w:val="0"/>
                                                          <w:marRight w:val="0"/>
                                                          <w:marTop w:val="0"/>
                                                          <w:marBottom w:val="0"/>
                                                          <w:divBdr>
                                                            <w:top w:val="none" w:sz="0" w:space="0" w:color="auto"/>
                                                            <w:left w:val="none" w:sz="0" w:space="0" w:color="auto"/>
                                                            <w:bottom w:val="none" w:sz="0" w:space="0" w:color="auto"/>
                                                            <w:right w:val="none" w:sz="0" w:space="0" w:color="auto"/>
                                                          </w:divBdr>
                                                          <w:divsChild>
                                                            <w:div w:id="13580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088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imazaki@tripleup-e.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agamura13@gmail.com" TargetMode="External"/><Relationship Id="rId5" Type="http://schemas.openxmlformats.org/officeDocument/2006/relationships/webSettings" Target="webSettings.xml"/><Relationship Id="rId10" Type="http://schemas.openxmlformats.org/officeDocument/2006/relationships/hyperlink" Target="mailto:090-1769-9488&#65295;shino@musa-c.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85B73-1827-42F4-9001-2545EA0B5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212</Words>
  <Characters>1211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チャイコイ</vt:lpstr>
      <vt:lpstr>　　　　　　　　　　　　　様</vt:lpstr>
    </vt:vector>
  </TitlesOfParts>
  <Company>Toshiba</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チャイコイ</dc:title>
  <dc:creator>EXFP</dc:creator>
  <cp:lastModifiedBy>榎本朱峰</cp:lastModifiedBy>
  <cp:revision>31</cp:revision>
  <cp:lastPrinted>2023-11-10T10:52:00Z</cp:lastPrinted>
  <dcterms:created xsi:type="dcterms:W3CDTF">2014-03-17T12:49:00Z</dcterms:created>
  <dcterms:modified xsi:type="dcterms:W3CDTF">2023-11-17T09:22:00Z</dcterms:modified>
</cp:coreProperties>
</file>